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66965" w14:textId="5A1B2CC5" w:rsidR="00971650" w:rsidRPr="00590142" w:rsidRDefault="00971650" w:rsidP="00971650">
      <w:pPr>
        <w:jc w:val="right"/>
        <w:rPr>
          <w:rFonts w:ascii="Arial" w:hAnsi="Arial" w:cs="Arial"/>
          <w:sz w:val="20"/>
          <w:szCs w:val="20"/>
          <w:lang w:eastAsia="pl-PL"/>
        </w:rPr>
      </w:pPr>
      <w:r w:rsidRPr="00590142">
        <w:rPr>
          <w:rFonts w:ascii="Arial" w:hAnsi="Arial" w:cs="Arial"/>
          <w:sz w:val="20"/>
          <w:szCs w:val="20"/>
          <w:lang w:eastAsia="pl-PL"/>
        </w:rPr>
        <w:t>Załącznik nr 4</w:t>
      </w:r>
    </w:p>
    <w:p w14:paraId="1B299477" w14:textId="77777777" w:rsidR="00155BF4" w:rsidRDefault="00155BF4" w:rsidP="00155BF4">
      <w:pPr>
        <w:jc w:val="center"/>
        <w:rPr>
          <w:ins w:id="0" w:author="Autor"/>
          <w:rFonts w:ascii="Arial" w:hAnsi="Arial" w:cs="Arial"/>
          <w:color w:val="FF0000"/>
          <w:sz w:val="22"/>
          <w:szCs w:val="22"/>
          <w:lang w:eastAsia="pl-PL"/>
        </w:rPr>
      </w:pPr>
    </w:p>
    <w:p w14:paraId="14AB4094" w14:textId="1FC672AA" w:rsidR="00971650" w:rsidRPr="00155BF4" w:rsidRDefault="00155BF4" w:rsidP="00155BF4">
      <w:pPr>
        <w:jc w:val="center"/>
        <w:rPr>
          <w:rFonts w:ascii="Arial" w:hAnsi="Arial" w:cs="Arial"/>
          <w:color w:val="FF0000"/>
          <w:sz w:val="22"/>
          <w:szCs w:val="22"/>
          <w:lang w:eastAsia="pl-PL"/>
          <w:rPrChange w:id="1" w:author="Autor">
            <w:rPr>
              <w:rFonts w:ascii="Arial" w:hAnsi="Arial" w:cs="Arial"/>
              <w:color w:val="FF0000"/>
              <w:lang w:eastAsia="pl-PL"/>
            </w:rPr>
          </w:rPrChange>
        </w:rPr>
      </w:pPr>
      <w:bookmarkStart w:id="2" w:name="_GoBack"/>
      <w:bookmarkEnd w:id="2"/>
      <w:r w:rsidRPr="00155BF4">
        <w:rPr>
          <w:rFonts w:ascii="Arial" w:hAnsi="Arial" w:cs="Arial"/>
          <w:color w:val="FF0000"/>
          <w:sz w:val="22"/>
          <w:szCs w:val="22"/>
          <w:lang w:eastAsia="pl-PL"/>
          <w:rPrChange w:id="3" w:author="Autor">
            <w:rPr>
              <w:rFonts w:ascii="Arial" w:hAnsi="Arial" w:cs="Arial"/>
              <w:color w:val="FF0000"/>
              <w:lang w:eastAsia="pl-PL"/>
            </w:rPr>
          </w:rPrChange>
        </w:rPr>
        <w:t>Zmodyfikowany</w:t>
      </w:r>
    </w:p>
    <w:p w14:paraId="207D2600" w14:textId="77777777" w:rsidR="00155BF4" w:rsidRDefault="00155BF4" w:rsidP="00971650">
      <w:pPr>
        <w:widowControl/>
        <w:jc w:val="center"/>
        <w:rPr>
          <w:rFonts w:ascii="Arial" w:hAnsi="Arial" w:cs="Arial"/>
          <w:b/>
          <w:bCs/>
          <w:kern w:val="0"/>
          <w:sz w:val="20"/>
          <w:szCs w:val="20"/>
          <w:lang w:eastAsia="ar-SA" w:bidi="ar-SA"/>
        </w:rPr>
      </w:pPr>
    </w:p>
    <w:p w14:paraId="08D92BBC" w14:textId="684E576F" w:rsidR="00971650" w:rsidRPr="00590142" w:rsidRDefault="00971650" w:rsidP="00971650">
      <w:pPr>
        <w:widowControl/>
        <w:jc w:val="center"/>
        <w:rPr>
          <w:rFonts w:ascii="Arial" w:hAnsi="Arial" w:cs="Arial"/>
          <w:b/>
          <w:bCs/>
          <w:kern w:val="0"/>
          <w:sz w:val="20"/>
          <w:szCs w:val="20"/>
          <w:lang w:eastAsia="ar-SA" w:bidi="ar-SA"/>
        </w:rPr>
      </w:pPr>
      <w:r w:rsidRPr="00590142">
        <w:rPr>
          <w:rFonts w:ascii="Arial" w:hAnsi="Arial" w:cs="Arial"/>
          <w:b/>
          <w:bCs/>
          <w:kern w:val="0"/>
          <w:sz w:val="20"/>
          <w:szCs w:val="20"/>
          <w:lang w:eastAsia="ar-SA" w:bidi="ar-SA"/>
        </w:rPr>
        <w:t>WZÓR UMOWY</w:t>
      </w:r>
    </w:p>
    <w:p w14:paraId="0E6F8718" w14:textId="77777777" w:rsidR="00971650" w:rsidRPr="00590142" w:rsidRDefault="00971650" w:rsidP="00971650">
      <w:pPr>
        <w:widowControl/>
        <w:jc w:val="center"/>
        <w:rPr>
          <w:rFonts w:ascii="Arial" w:hAnsi="Arial" w:cs="Arial"/>
          <w:b/>
          <w:bCs/>
          <w:kern w:val="0"/>
          <w:sz w:val="20"/>
          <w:szCs w:val="20"/>
          <w:lang w:eastAsia="ar-SA" w:bidi="ar-SA"/>
        </w:rPr>
      </w:pPr>
    </w:p>
    <w:p w14:paraId="57536E45" w14:textId="6C064534" w:rsidR="00EB34A9" w:rsidRPr="00590142" w:rsidRDefault="00EB34A9" w:rsidP="00EB34A9">
      <w:pPr>
        <w:tabs>
          <w:tab w:val="left" w:pos="360"/>
        </w:tabs>
        <w:jc w:val="both"/>
        <w:rPr>
          <w:rFonts w:ascii="Arial" w:hAnsi="Arial" w:cs="Arial"/>
          <w:sz w:val="20"/>
          <w:szCs w:val="20"/>
        </w:rPr>
      </w:pPr>
      <w:r w:rsidRPr="00590142">
        <w:rPr>
          <w:rFonts w:ascii="Arial" w:hAnsi="Arial" w:cs="Arial"/>
          <w:b/>
          <w:sz w:val="20"/>
          <w:szCs w:val="20"/>
        </w:rPr>
        <w:t>Przedsiębiorstwem Wodociągów i Kanalizacji Sp. z o.o. w Gliwicach</w:t>
      </w:r>
      <w:r w:rsidRPr="00590142">
        <w:rPr>
          <w:rFonts w:ascii="Arial" w:hAnsi="Arial" w:cs="Arial"/>
          <w:sz w:val="20"/>
          <w:szCs w:val="20"/>
        </w:rPr>
        <w:t xml:space="preserve">, 44-100 Gliwice, </w:t>
      </w:r>
      <w:r w:rsidRPr="00590142">
        <w:rPr>
          <w:rFonts w:ascii="Arial" w:hAnsi="Arial" w:cs="Arial"/>
          <w:sz w:val="20"/>
          <w:szCs w:val="20"/>
        </w:rPr>
        <w:br/>
        <w:t xml:space="preserve">ul. Rybnicka </w:t>
      </w:r>
      <w:proofErr w:type="gramStart"/>
      <w:r w:rsidRPr="00590142">
        <w:rPr>
          <w:rFonts w:ascii="Arial" w:hAnsi="Arial" w:cs="Arial"/>
          <w:sz w:val="20"/>
          <w:szCs w:val="20"/>
        </w:rPr>
        <w:t>47,  wpisaną</w:t>
      </w:r>
      <w:proofErr w:type="gramEnd"/>
      <w:r w:rsidRPr="00590142">
        <w:rPr>
          <w:rFonts w:ascii="Arial" w:hAnsi="Arial" w:cs="Arial"/>
          <w:sz w:val="20"/>
          <w:szCs w:val="20"/>
        </w:rPr>
        <w:t xml:space="preserve"> do rejestru przedsiębiorców Krajowego Rejestru Sądowego prowadzonego przez Sąd Rejonowy w Gliwicach Wydział X KRS pod nr 0000027652, NIP: 6310102608, REGON: 271062577,</w:t>
      </w:r>
      <w:r w:rsidR="00CC7AFA">
        <w:rPr>
          <w:rFonts w:ascii="Arial" w:hAnsi="Arial" w:cs="Arial"/>
          <w:sz w:val="20"/>
          <w:szCs w:val="20"/>
        </w:rPr>
        <w:t xml:space="preserve"> wysokość kapitału zakładowego 20</w:t>
      </w:r>
      <w:r w:rsidR="00827A89">
        <w:rPr>
          <w:rFonts w:ascii="Arial" w:hAnsi="Arial" w:cs="Arial"/>
          <w:sz w:val="20"/>
          <w:szCs w:val="20"/>
        </w:rPr>
        <w:t>2</w:t>
      </w:r>
      <w:r w:rsidR="00CC7AFA">
        <w:rPr>
          <w:rFonts w:ascii="Arial" w:hAnsi="Arial" w:cs="Arial"/>
          <w:sz w:val="20"/>
          <w:szCs w:val="20"/>
        </w:rPr>
        <w:t>.</w:t>
      </w:r>
      <w:r w:rsidR="00827A89">
        <w:rPr>
          <w:rFonts w:ascii="Arial" w:hAnsi="Arial" w:cs="Arial"/>
          <w:sz w:val="20"/>
          <w:szCs w:val="20"/>
        </w:rPr>
        <w:t>432</w:t>
      </w:r>
      <w:r w:rsidR="00CC7AFA">
        <w:rPr>
          <w:rFonts w:ascii="Arial" w:hAnsi="Arial" w:cs="Arial"/>
          <w:sz w:val="20"/>
          <w:szCs w:val="20"/>
        </w:rPr>
        <w:t>.</w:t>
      </w:r>
      <w:r w:rsidR="00827A89">
        <w:rPr>
          <w:rFonts w:ascii="Arial" w:hAnsi="Arial" w:cs="Arial"/>
          <w:sz w:val="20"/>
          <w:szCs w:val="20"/>
        </w:rPr>
        <w:t>0</w:t>
      </w:r>
      <w:r w:rsidR="00CC7AFA">
        <w:rPr>
          <w:rFonts w:ascii="Arial" w:hAnsi="Arial" w:cs="Arial"/>
          <w:sz w:val="20"/>
          <w:szCs w:val="20"/>
        </w:rPr>
        <w:t>00,</w:t>
      </w:r>
      <w:r w:rsidRPr="00590142">
        <w:rPr>
          <w:rFonts w:ascii="Arial" w:hAnsi="Arial" w:cs="Arial"/>
          <w:sz w:val="20"/>
          <w:szCs w:val="20"/>
        </w:rPr>
        <w:t>00 zł, reprezentowaną przez:</w:t>
      </w:r>
    </w:p>
    <w:p w14:paraId="36BA3E95" w14:textId="77777777" w:rsidR="00EB34A9" w:rsidRPr="00590142" w:rsidRDefault="00EB34A9" w:rsidP="00EB34A9">
      <w:pPr>
        <w:jc w:val="both"/>
        <w:rPr>
          <w:rFonts w:ascii="Arial" w:hAnsi="Arial" w:cs="Arial"/>
          <w:sz w:val="20"/>
          <w:szCs w:val="20"/>
        </w:rPr>
      </w:pPr>
    </w:p>
    <w:p w14:paraId="21FFBB17" w14:textId="77777777" w:rsidR="00EB34A9" w:rsidRPr="00590142" w:rsidRDefault="00EB34A9" w:rsidP="00EB34A9">
      <w:pPr>
        <w:jc w:val="both"/>
        <w:rPr>
          <w:rFonts w:ascii="Arial" w:hAnsi="Arial" w:cs="Arial"/>
          <w:sz w:val="20"/>
          <w:szCs w:val="20"/>
        </w:rPr>
      </w:pPr>
      <w:r w:rsidRPr="00590142">
        <w:rPr>
          <w:rFonts w:ascii="Arial" w:hAnsi="Arial" w:cs="Arial"/>
          <w:sz w:val="20"/>
          <w:szCs w:val="20"/>
        </w:rPr>
        <w:t>1.......................................</w:t>
      </w:r>
    </w:p>
    <w:p w14:paraId="6AB9167A" w14:textId="77777777" w:rsidR="00EB34A9" w:rsidRPr="00590142" w:rsidRDefault="00EB34A9" w:rsidP="00EB34A9">
      <w:pPr>
        <w:jc w:val="both"/>
        <w:rPr>
          <w:rFonts w:ascii="Arial" w:hAnsi="Arial" w:cs="Arial"/>
          <w:sz w:val="20"/>
          <w:szCs w:val="20"/>
        </w:rPr>
      </w:pPr>
    </w:p>
    <w:p w14:paraId="59A03E34" w14:textId="77777777" w:rsidR="00EB34A9" w:rsidRPr="00590142" w:rsidRDefault="00EB34A9" w:rsidP="00EB34A9">
      <w:pPr>
        <w:jc w:val="both"/>
        <w:rPr>
          <w:rFonts w:ascii="Arial" w:hAnsi="Arial" w:cs="Arial"/>
          <w:sz w:val="20"/>
          <w:szCs w:val="20"/>
        </w:rPr>
      </w:pPr>
      <w:r w:rsidRPr="00590142">
        <w:rPr>
          <w:rFonts w:ascii="Arial" w:hAnsi="Arial" w:cs="Arial"/>
          <w:sz w:val="20"/>
          <w:szCs w:val="20"/>
        </w:rPr>
        <w:t>2.......................................</w:t>
      </w:r>
    </w:p>
    <w:p w14:paraId="737F42B4" w14:textId="77777777" w:rsidR="00EB34A9" w:rsidRPr="00590142" w:rsidRDefault="00EB34A9" w:rsidP="00EB34A9">
      <w:pPr>
        <w:jc w:val="both"/>
        <w:rPr>
          <w:rFonts w:ascii="Arial" w:hAnsi="Arial" w:cs="Arial"/>
          <w:sz w:val="20"/>
          <w:szCs w:val="20"/>
        </w:rPr>
      </w:pPr>
    </w:p>
    <w:p w14:paraId="742EF038" w14:textId="77777777" w:rsidR="00EB34A9" w:rsidRPr="00590142" w:rsidRDefault="00EB34A9" w:rsidP="00EB34A9">
      <w:pPr>
        <w:jc w:val="both"/>
        <w:rPr>
          <w:rFonts w:ascii="Arial" w:hAnsi="Arial" w:cs="Arial"/>
          <w:b/>
          <w:sz w:val="20"/>
          <w:szCs w:val="20"/>
        </w:rPr>
      </w:pPr>
      <w:r w:rsidRPr="00590142">
        <w:rPr>
          <w:rFonts w:ascii="Arial" w:hAnsi="Arial" w:cs="Arial"/>
          <w:sz w:val="20"/>
          <w:szCs w:val="20"/>
        </w:rPr>
        <w:t xml:space="preserve">zwaną dalej „Zamawiającym” </w:t>
      </w:r>
    </w:p>
    <w:p w14:paraId="47C285DC" w14:textId="77777777" w:rsidR="00EB34A9" w:rsidRPr="00590142" w:rsidRDefault="00EB34A9" w:rsidP="00EB34A9">
      <w:pPr>
        <w:widowControl/>
        <w:jc w:val="center"/>
        <w:rPr>
          <w:rFonts w:ascii="Arial" w:hAnsi="Arial" w:cs="Arial"/>
          <w:b/>
          <w:bCs/>
          <w:kern w:val="0"/>
          <w:sz w:val="20"/>
          <w:szCs w:val="20"/>
          <w:lang w:eastAsia="ar-SA" w:bidi="ar-SA"/>
        </w:rPr>
      </w:pPr>
    </w:p>
    <w:p w14:paraId="0C9629F5" w14:textId="77777777" w:rsidR="00EB34A9" w:rsidRPr="00590142" w:rsidRDefault="00EB34A9" w:rsidP="00EB34A9">
      <w:pPr>
        <w:widowControl/>
        <w:jc w:val="center"/>
        <w:rPr>
          <w:rFonts w:ascii="Arial" w:hAnsi="Arial" w:cs="Arial"/>
          <w:b/>
          <w:bCs/>
          <w:kern w:val="0"/>
          <w:sz w:val="20"/>
          <w:szCs w:val="20"/>
          <w:lang w:eastAsia="ar-SA" w:bidi="ar-SA"/>
        </w:rPr>
      </w:pPr>
    </w:p>
    <w:p w14:paraId="77D45818" w14:textId="77777777" w:rsidR="00EB34A9" w:rsidRPr="00590142" w:rsidRDefault="00EB34A9" w:rsidP="00EB34A9">
      <w:pPr>
        <w:jc w:val="both"/>
        <w:rPr>
          <w:rFonts w:ascii="Arial" w:hAnsi="Arial" w:cs="Arial"/>
          <w:sz w:val="20"/>
          <w:szCs w:val="20"/>
        </w:rPr>
      </w:pPr>
      <w:r w:rsidRPr="00590142">
        <w:rPr>
          <w:rFonts w:ascii="Arial" w:hAnsi="Arial" w:cs="Arial"/>
          <w:sz w:val="20"/>
          <w:szCs w:val="20"/>
        </w:rPr>
        <w:t>Nazwa Wykonawcy........................z siedzibą...........................................</w:t>
      </w:r>
    </w:p>
    <w:p w14:paraId="2844847C" w14:textId="77777777" w:rsidR="00EB34A9" w:rsidRPr="00590142" w:rsidRDefault="00EB34A9" w:rsidP="00EB34A9">
      <w:pPr>
        <w:jc w:val="both"/>
        <w:rPr>
          <w:rFonts w:ascii="Arial" w:hAnsi="Arial" w:cs="Arial"/>
          <w:sz w:val="20"/>
          <w:szCs w:val="20"/>
        </w:rPr>
      </w:pPr>
    </w:p>
    <w:p w14:paraId="679B54F2" w14:textId="77777777" w:rsidR="00EB34A9" w:rsidRPr="00590142" w:rsidRDefault="00EB34A9" w:rsidP="00EB34A9">
      <w:pPr>
        <w:tabs>
          <w:tab w:val="left" w:pos="360"/>
        </w:tabs>
        <w:jc w:val="both"/>
        <w:rPr>
          <w:rFonts w:ascii="Arial" w:hAnsi="Arial" w:cs="Arial"/>
          <w:sz w:val="20"/>
          <w:szCs w:val="20"/>
        </w:rPr>
      </w:pPr>
      <w:r w:rsidRPr="00590142">
        <w:rPr>
          <w:rFonts w:ascii="Arial" w:hAnsi="Arial" w:cs="Arial"/>
          <w:sz w:val="20"/>
          <w:szCs w:val="20"/>
        </w:rPr>
        <w:t>NIP..........................................., reprezentowanym przez:</w:t>
      </w:r>
    </w:p>
    <w:p w14:paraId="4D16C831" w14:textId="77777777" w:rsidR="00EB34A9" w:rsidRPr="00590142" w:rsidRDefault="00EB34A9" w:rsidP="00EB34A9">
      <w:pPr>
        <w:jc w:val="both"/>
        <w:rPr>
          <w:rFonts w:ascii="Arial" w:hAnsi="Arial" w:cs="Arial"/>
          <w:sz w:val="20"/>
          <w:szCs w:val="20"/>
        </w:rPr>
      </w:pPr>
    </w:p>
    <w:p w14:paraId="7E0AD870" w14:textId="77777777" w:rsidR="00EB34A9" w:rsidRPr="00590142" w:rsidRDefault="00EB34A9" w:rsidP="00EB34A9">
      <w:pPr>
        <w:jc w:val="both"/>
        <w:rPr>
          <w:rFonts w:ascii="Arial" w:hAnsi="Arial" w:cs="Arial"/>
          <w:sz w:val="20"/>
          <w:szCs w:val="20"/>
        </w:rPr>
      </w:pPr>
      <w:r w:rsidRPr="00590142">
        <w:rPr>
          <w:rFonts w:ascii="Arial" w:hAnsi="Arial" w:cs="Arial"/>
          <w:sz w:val="20"/>
          <w:szCs w:val="20"/>
        </w:rPr>
        <w:t>1.......................................</w:t>
      </w:r>
    </w:p>
    <w:p w14:paraId="011E3C53" w14:textId="77777777" w:rsidR="00EB34A9" w:rsidRPr="00590142" w:rsidRDefault="00EB34A9" w:rsidP="00EB34A9">
      <w:pPr>
        <w:jc w:val="both"/>
        <w:rPr>
          <w:rFonts w:ascii="Arial" w:hAnsi="Arial" w:cs="Arial"/>
          <w:sz w:val="20"/>
          <w:szCs w:val="20"/>
        </w:rPr>
      </w:pPr>
    </w:p>
    <w:p w14:paraId="7FFCE489" w14:textId="77777777" w:rsidR="00EB34A9" w:rsidRPr="00590142" w:rsidRDefault="00EB34A9" w:rsidP="00EB34A9">
      <w:pPr>
        <w:jc w:val="both"/>
        <w:rPr>
          <w:rFonts w:ascii="Arial" w:hAnsi="Arial" w:cs="Arial"/>
          <w:sz w:val="20"/>
          <w:szCs w:val="20"/>
        </w:rPr>
      </w:pPr>
      <w:r w:rsidRPr="00590142">
        <w:rPr>
          <w:rFonts w:ascii="Arial" w:hAnsi="Arial" w:cs="Arial"/>
          <w:sz w:val="20"/>
          <w:szCs w:val="20"/>
        </w:rPr>
        <w:t>2.......................................</w:t>
      </w:r>
    </w:p>
    <w:p w14:paraId="23D8584E" w14:textId="77777777" w:rsidR="00EB34A9" w:rsidRPr="00590142" w:rsidRDefault="00EB34A9" w:rsidP="00EB34A9">
      <w:pPr>
        <w:rPr>
          <w:rFonts w:ascii="Arial" w:hAnsi="Arial" w:cs="Arial"/>
          <w:sz w:val="20"/>
          <w:szCs w:val="20"/>
        </w:rPr>
      </w:pPr>
    </w:p>
    <w:p w14:paraId="3DC06301" w14:textId="77777777" w:rsidR="00EB34A9" w:rsidRPr="00590142" w:rsidRDefault="00EB34A9" w:rsidP="00EB34A9">
      <w:pPr>
        <w:rPr>
          <w:rFonts w:ascii="Arial" w:hAnsi="Arial" w:cs="Arial"/>
          <w:b/>
          <w:bCs/>
          <w:sz w:val="20"/>
          <w:szCs w:val="20"/>
        </w:rPr>
      </w:pPr>
      <w:r w:rsidRPr="00590142">
        <w:rPr>
          <w:rFonts w:ascii="Arial" w:hAnsi="Arial" w:cs="Arial"/>
          <w:sz w:val="20"/>
          <w:szCs w:val="20"/>
        </w:rPr>
        <w:t>zwanym dalej „Wykonawcą”</w:t>
      </w:r>
    </w:p>
    <w:p w14:paraId="18A2FFD2" w14:textId="77777777" w:rsidR="00EB34A9" w:rsidRPr="00590142" w:rsidRDefault="00EB34A9" w:rsidP="00EB34A9">
      <w:pPr>
        <w:rPr>
          <w:rFonts w:ascii="Arial" w:hAnsi="Arial" w:cs="Arial"/>
          <w:bCs/>
          <w:sz w:val="20"/>
          <w:szCs w:val="20"/>
        </w:rPr>
      </w:pPr>
    </w:p>
    <w:p w14:paraId="403CE8B1" w14:textId="77777777" w:rsidR="00EB34A9" w:rsidRPr="00590142" w:rsidRDefault="00EB34A9" w:rsidP="00EB34A9">
      <w:pPr>
        <w:rPr>
          <w:rFonts w:ascii="Arial" w:hAnsi="Arial" w:cs="Arial"/>
          <w:bCs/>
          <w:sz w:val="20"/>
          <w:szCs w:val="20"/>
        </w:rPr>
      </w:pPr>
      <w:r w:rsidRPr="00590142">
        <w:rPr>
          <w:rFonts w:ascii="Arial" w:hAnsi="Arial" w:cs="Arial"/>
          <w:bCs/>
          <w:sz w:val="20"/>
          <w:szCs w:val="20"/>
        </w:rPr>
        <w:t>zwani dalej łącznie „Stronami”</w:t>
      </w:r>
    </w:p>
    <w:p w14:paraId="7BB79A20" w14:textId="77777777" w:rsidR="00EB34A9" w:rsidRPr="00590142" w:rsidRDefault="00EB34A9" w:rsidP="00EB34A9">
      <w:pPr>
        <w:rPr>
          <w:rFonts w:ascii="Arial" w:hAnsi="Arial" w:cs="Arial"/>
          <w:bCs/>
          <w:sz w:val="20"/>
          <w:szCs w:val="20"/>
        </w:rPr>
      </w:pPr>
    </w:p>
    <w:p w14:paraId="4DA0B6EF" w14:textId="77777777" w:rsidR="00EB34A9" w:rsidRPr="00590142" w:rsidRDefault="00EB34A9" w:rsidP="00EB34A9">
      <w:pPr>
        <w:rPr>
          <w:rFonts w:ascii="Arial" w:hAnsi="Arial" w:cs="Arial"/>
          <w:bCs/>
          <w:sz w:val="20"/>
          <w:szCs w:val="20"/>
        </w:rPr>
      </w:pPr>
      <w:r w:rsidRPr="00590142">
        <w:rPr>
          <w:rFonts w:ascii="Arial" w:hAnsi="Arial" w:cs="Arial"/>
          <w:bCs/>
          <w:sz w:val="20"/>
          <w:szCs w:val="20"/>
        </w:rPr>
        <w:t>gdzie niniejsza umowa zwana będzie dalej „Umową”</w:t>
      </w:r>
    </w:p>
    <w:p w14:paraId="52DF3196" w14:textId="77777777" w:rsidR="00971650" w:rsidRPr="00590142" w:rsidRDefault="00971650" w:rsidP="00971650">
      <w:pPr>
        <w:jc w:val="center"/>
        <w:rPr>
          <w:rFonts w:ascii="Arial" w:hAnsi="Arial" w:cs="Arial"/>
          <w:b/>
          <w:bCs/>
          <w:sz w:val="20"/>
          <w:szCs w:val="20"/>
        </w:rPr>
      </w:pPr>
    </w:p>
    <w:p w14:paraId="577E2AEC" w14:textId="77777777" w:rsidR="00971650" w:rsidRPr="00590142" w:rsidRDefault="00971650" w:rsidP="00971650">
      <w:pPr>
        <w:jc w:val="center"/>
        <w:rPr>
          <w:rFonts w:ascii="Arial" w:hAnsi="Arial" w:cs="Arial"/>
          <w:b/>
          <w:bCs/>
          <w:sz w:val="20"/>
          <w:szCs w:val="20"/>
        </w:rPr>
      </w:pPr>
      <w:r w:rsidRPr="00590142">
        <w:rPr>
          <w:rFonts w:ascii="Arial" w:hAnsi="Arial" w:cs="Arial"/>
          <w:b/>
          <w:bCs/>
          <w:sz w:val="20"/>
          <w:szCs w:val="20"/>
        </w:rPr>
        <w:t>Przedmiot Umowy</w:t>
      </w:r>
    </w:p>
    <w:p w14:paraId="1E417B00" w14:textId="77777777" w:rsidR="00971650" w:rsidRPr="00590142" w:rsidRDefault="00971650" w:rsidP="00971650">
      <w:pPr>
        <w:jc w:val="center"/>
        <w:rPr>
          <w:rFonts w:ascii="Arial" w:hAnsi="Arial" w:cs="Arial"/>
          <w:b/>
          <w:sz w:val="20"/>
          <w:szCs w:val="20"/>
        </w:rPr>
      </w:pPr>
      <w:r w:rsidRPr="00590142">
        <w:rPr>
          <w:rFonts w:ascii="Arial" w:hAnsi="Arial" w:cs="Arial"/>
          <w:b/>
          <w:sz w:val="20"/>
          <w:szCs w:val="20"/>
        </w:rPr>
        <w:t>§ 1</w:t>
      </w:r>
    </w:p>
    <w:p w14:paraId="1979FF31" w14:textId="12742FF0" w:rsidR="0021184D" w:rsidRPr="0021184D" w:rsidRDefault="00CC7AFA" w:rsidP="0021184D">
      <w:pPr>
        <w:widowControl/>
        <w:numPr>
          <w:ilvl w:val="0"/>
          <w:numId w:val="7"/>
        </w:numPr>
        <w:suppressAutoHyphens w:val="0"/>
        <w:jc w:val="both"/>
        <w:rPr>
          <w:rFonts w:ascii="Arial" w:hAnsi="Arial" w:cs="Arial"/>
          <w:sz w:val="20"/>
          <w:szCs w:val="20"/>
          <w:u w:val="single"/>
        </w:rPr>
      </w:pPr>
      <w:r w:rsidRPr="00F561D5">
        <w:rPr>
          <w:rFonts w:ascii="Arial" w:hAnsi="Arial" w:cs="Arial"/>
          <w:sz w:val="20"/>
          <w:szCs w:val="20"/>
        </w:rPr>
        <w:t>Przedmiot zamówienia obejmuje wykonanie zadania pn</w:t>
      </w:r>
      <w:r w:rsidRPr="00CC7AFA">
        <w:rPr>
          <w:rFonts w:ascii="Arial" w:hAnsi="Arial" w:cs="Arial"/>
          <w:sz w:val="20"/>
          <w:szCs w:val="20"/>
          <w:u w:val="single"/>
        </w:rPr>
        <w:t xml:space="preserve">. </w:t>
      </w:r>
      <w:r w:rsidR="0021184D" w:rsidRPr="0021184D">
        <w:rPr>
          <w:rFonts w:ascii="Arial" w:hAnsi="Arial" w:cs="Arial"/>
          <w:sz w:val="20"/>
          <w:szCs w:val="20"/>
          <w:u w:val="single"/>
        </w:rPr>
        <w:t>Budowa kanalizacji sanitarnej DN 400 mm od ul. Bojkowskiej do wysokości lotniska w Gliwicach oraz budowa wodociągu DN 400 od ul. Bojkowskiej w kierunku ul. Rybnickiej w Gliwicach</w:t>
      </w:r>
      <w:r w:rsidR="0007509C">
        <w:rPr>
          <w:rFonts w:ascii="Arial" w:hAnsi="Arial" w:cs="Arial"/>
          <w:sz w:val="20"/>
          <w:szCs w:val="20"/>
          <w:u w:val="single"/>
        </w:rPr>
        <w:t>.</w:t>
      </w:r>
      <w:r w:rsidR="0021184D" w:rsidRPr="0021184D">
        <w:rPr>
          <w:rFonts w:ascii="Arial" w:hAnsi="Arial" w:cs="Arial"/>
          <w:sz w:val="20"/>
          <w:szCs w:val="20"/>
          <w:u w:val="single"/>
        </w:rPr>
        <w:t xml:space="preserve"> </w:t>
      </w:r>
    </w:p>
    <w:p w14:paraId="31AA8A76" w14:textId="2DA79F3A" w:rsidR="00CC7AFA" w:rsidRPr="00F561D5" w:rsidRDefault="00CC7AFA" w:rsidP="0098672B">
      <w:pPr>
        <w:widowControl/>
        <w:suppressAutoHyphens w:val="0"/>
        <w:ind w:left="360"/>
        <w:jc w:val="both"/>
        <w:rPr>
          <w:rFonts w:ascii="Arial" w:hAnsi="Arial" w:cs="Arial"/>
          <w:sz w:val="20"/>
          <w:szCs w:val="20"/>
        </w:rPr>
      </w:pPr>
    </w:p>
    <w:p w14:paraId="4062232F" w14:textId="1C0E0F09" w:rsidR="00EB34A9" w:rsidRPr="00CC7AFA" w:rsidRDefault="00EB34A9" w:rsidP="0098672B">
      <w:pPr>
        <w:widowControl/>
        <w:numPr>
          <w:ilvl w:val="0"/>
          <w:numId w:val="7"/>
        </w:numPr>
        <w:tabs>
          <w:tab w:val="left" w:pos="284"/>
        </w:tabs>
        <w:jc w:val="both"/>
        <w:rPr>
          <w:rFonts w:ascii="Arial" w:hAnsi="Arial" w:cs="Arial"/>
          <w:sz w:val="20"/>
          <w:szCs w:val="20"/>
        </w:rPr>
      </w:pPr>
      <w:bookmarkStart w:id="4" w:name="_Hlk43454246"/>
      <w:r w:rsidRPr="00CC7AFA">
        <w:rPr>
          <w:rFonts w:ascii="Arial" w:hAnsi="Arial" w:cs="Arial"/>
          <w:sz w:val="20"/>
          <w:szCs w:val="20"/>
        </w:rPr>
        <w:t>Szczegółowe wymogi dotyczące przedmiotu zamówienia zawiera</w:t>
      </w:r>
      <w:r w:rsidR="007D6F05" w:rsidRPr="00CC7AFA">
        <w:rPr>
          <w:rFonts w:ascii="Arial" w:hAnsi="Arial" w:cs="Arial"/>
          <w:sz w:val="20"/>
          <w:szCs w:val="20"/>
        </w:rPr>
        <w:t>:</w:t>
      </w:r>
      <w:r w:rsidR="00CC7AFA" w:rsidRPr="00CC7AFA">
        <w:rPr>
          <w:rFonts w:ascii="Arial" w:hAnsi="Arial" w:cs="Arial"/>
          <w:sz w:val="20"/>
          <w:szCs w:val="20"/>
        </w:rPr>
        <w:t xml:space="preserve"> </w:t>
      </w:r>
      <w:r w:rsidRPr="00CC7AFA">
        <w:rPr>
          <w:rFonts w:ascii="Arial" w:hAnsi="Arial" w:cs="Arial"/>
          <w:sz w:val="20"/>
          <w:szCs w:val="20"/>
        </w:rPr>
        <w:t xml:space="preserve">DOKUMENTACJA </w:t>
      </w:r>
      <w:proofErr w:type="gramStart"/>
      <w:r w:rsidRPr="00CC7AFA">
        <w:rPr>
          <w:rFonts w:ascii="Arial" w:hAnsi="Arial" w:cs="Arial"/>
          <w:sz w:val="20"/>
          <w:szCs w:val="20"/>
        </w:rPr>
        <w:t>PROJEKTOWA  -</w:t>
      </w:r>
      <w:proofErr w:type="gramEnd"/>
      <w:r w:rsidRPr="00CC7AFA">
        <w:rPr>
          <w:rFonts w:ascii="Arial" w:hAnsi="Arial" w:cs="Arial"/>
          <w:sz w:val="20"/>
          <w:szCs w:val="20"/>
        </w:rPr>
        <w:t xml:space="preserve"> Załącznik nr 1 do </w:t>
      </w:r>
      <w:r w:rsidR="007D6F05" w:rsidRPr="00CC7AFA">
        <w:rPr>
          <w:rFonts w:ascii="Arial" w:hAnsi="Arial" w:cs="Arial"/>
          <w:sz w:val="20"/>
          <w:szCs w:val="20"/>
        </w:rPr>
        <w:t>Umowy</w:t>
      </w:r>
      <w:r w:rsidR="007D6F05" w:rsidRPr="00CC7AFA">
        <w:rPr>
          <w:rFonts w:ascii="Arial" w:hAnsi="Arial" w:cs="Arial"/>
          <w:sz w:val="20"/>
          <w:szCs w:val="20"/>
          <w:lang w:eastAsia="pl-PL"/>
        </w:rPr>
        <w:t xml:space="preserve"> </w:t>
      </w:r>
    </w:p>
    <w:bookmarkEnd w:id="4"/>
    <w:p w14:paraId="67944746" w14:textId="77777777" w:rsidR="00EB34A9" w:rsidRPr="00875DAF" w:rsidRDefault="00EB34A9" w:rsidP="00EB34A9">
      <w:pPr>
        <w:widowControl/>
        <w:numPr>
          <w:ilvl w:val="0"/>
          <w:numId w:val="7"/>
        </w:numPr>
        <w:suppressAutoHyphens w:val="0"/>
        <w:jc w:val="both"/>
        <w:rPr>
          <w:rFonts w:ascii="Arial" w:hAnsi="Arial" w:cs="Arial"/>
          <w:sz w:val="20"/>
          <w:szCs w:val="20"/>
        </w:rPr>
      </w:pPr>
      <w:r w:rsidRPr="00875DAF">
        <w:rPr>
          <w:rFonts w:ascii="Arial" w:hAnsi="Arial" w:cs="Arial"/>
          <w:sz w:val="20"/>
          <w:szCs w:val="20"/>
          <w:lang w:eastAsia="pl-PL"/>
        </w:rPr>
        <w:t>Zamawiający zaznacza, że ze względu na ryczałtowy charakter wynagrodzenia Wykonawcy,</w:t>
      </w:r>
      <w:r w:rsidRPr="00875DAF">
        <w:rPr>
          <w:rFonts w:ascii="Arial" w:hAnsi="Arial" w:cs="Arial"/>
          <w:sz w:val="20"/>
          <w:szCs w:val="20"/>
        </w:rPr>
        <w:t xml:space="preserve"> wszelkie ilości podane w Przedmiarze Robót stanowiącym część Dokumentacji Projektowej należy traktować jako ilości szacunkowe, które stanowią jedynie informacje pomocnicze dla sporządzenia oferty przez Wykonawcę. W szczególności zatem ewentualny większy zakres faktycznie zrealizowanych robót niż to wynika z Przedmiaru Robót, lecz objętych Dokumentacją Projektową nie będzie podstawą jakichkolwiek dodatkowych roszczeń Wykonawcy.</w:t>
      </w:r>
    </w:p>
    <w:p w14:paraId="3F2C63B0" w14:textId="7FDA5B54" w:rsidR="0061071F" w:rsidRPr="00875DAF" w:rsidRDefault="0061071F" w:rsidP="008642B8">
      <w:pPr>
        <w:widowControl/>
        <w:numPr>
          <w:ilvl w:val="0"/>
          <w:numId w:val="34"/>
        </w:numPr>
        <w:suppressAutoHyphens w:val="0"/>
        <w:ind w:left="426"/>
        <w:jc w:val="both"/>
        <w:rPr>
          <w:rFonts w:ascii="Arial" w:hAnsi="Arial" w:cs="Arial"/>
          <w:sz w:val="20"/>
          <w:szCs w:val="20"/>
        </w:rPr>
      </w:pPr>
      <w:r w:rsidRPr="00875DAF">
        <w:rPr>
          <w:rFonts w:ascii="Arial" w:hAnsi="Arial" w:cs="Arial"/>
          <w:sz w:val="20"/>
        </w:rPr>
        <w:t xml:space="preserve">Poszczególne elementy składające się na przedmiot Umowy muszą być oddane Zamawiającemu w stanie nadającym się do bezpośredniego użytkowania, po dokonaniu wszystkich odbiorów </w:t>
      </w:r>
      <w:r w:rsidR="00453927">
        <w:rPr>
          <w:rFonts w:ascii="Arial" w:hAnsi="Arial" w:cs="Arial"/>
          <w:sz w:val="20"/>
        </w:rPr>
        <w:t xml:space="preserve">technicznych i końcowych </w:t>
      </w:r>
      <w:r w:rsidRPr="00875DAF">
        <w:rPr>
          <w:rFonts w:ascii="Arial" w:hAnsi="Arial" w:cs="Arial"/>
          <w:sz w:val="20"/>
        </w:rPr>
        <w:t>w obecności Zamawiającego.</w:t>
      </w:r>
    </w:p>
    <w:p w14:paraId="24F92218" w14:textId="77777777" w:rsidR="0061071F" w:rsidRPr="00590142" w:rsidRDefault="0061071F" w:rsidP="008642B8">
      <w:pPr>
        <w:widowControl/>
        <w:numPr>
          <w:ilvl w:val="0"/>
          <w:numId w:val="34"/>
        </w:numPr>
        <w:tabs>
          <w:tab w:val="clear" w:pos="0"/>
          <w:tab w:val="num" w:pos="426"/>
        </w:tabs>
        <w:suppressAutoHyphens w:val="0"/>
        <w:ind w:left="426" w:hanging="284"/>
        <w:jc w:val="both"/>
        <w:rPr>
          <w:rFonts w:ascii="Arial" w:hAnsi="Arial" w:cs="Arial"/>
          <w:sz w:val="20"/>
          <w:szCs w:val="20"/>
        </w:rPr>
      </w:pPr>
      <w:r w:rsidRPr="00875DAF">
        <w:rPr>
          <w:rFonts w:ascii="Arial" w:hAnsi="Arial" w:cs="Arial"/>
          <w:sz w:val="20"/>
        </w:rPr>
        <w:t>Wykonawca</w:t>
      </w:r>
      <w:r w:rsidRPr="00875DAF">
        <w:rPr>
          <w:rFonts w:ascii="Arial" w:hAnsi="Arial" w:cs="Arial"/>
          <w:sz w:val="20"/>
          <w:szCs w:val="20"/>
        </w:rPr>
        <w:t xml:space="preserve"> oświadcza i zapewnia, że zapoznał się z Dokumentacją Projektową i nie wnosi do</w:t>
      </w:r>
      <w:r w:rsidRPr="00590142">
        <w:rPr>
          <w:rFonts w:ascii="Arial" w:hAnsi="Arial" w:cs="Arial"/>
          <w:sz w:val="20"/>
          <w:szCs w:val="20"/>
        </w:rPr>
        <w:t xml:space="preserve"> niej zastrzeżeń.</w:t>
      </w:r>
    </w:p>
    <w:p w14:paraId="049DAD51" w14:textId="4CCA6444" w:rsidR="0061071F" w:rsidRPr="00590142" w:rsidRDefault="0061071F" w:rsidP="008642B8">
      <w:pPr>
        <w:widowControl/>
        <w:numPr>
          <w:ilvl w:val="0"/>
          <w:numId w:val="34"/>
        </w:numPr>
        <w:tabs>
          <w:tab w:val="clear" w:pos="0"/>
          <w:tab w:val="num" w:pos="426"/>
        </w:tabs>
        <w:suppressAutoHyphens w:val="0"/>
        <w:ind w:left="426" w:hanging="284"/>
        <w:jc w:val="both"/>
        <w:rPr>
          <w:rFonts w:ascii="Arial" w:hAnsi="Arial" w:cs="Arial"/>
          <w:sz w:val="20"/>
          <w:szCs w:val="20"/>
        </w:rPr>
      </w:pPr>
      <w:r w:rsidRPr="00590142">
        <w:rPr>
          <w:rFonts w:ascii="Arial" w:hAnsi="Arial" w:cs="Arial"/>
          <w:sz w:val="20"/>
        </w:rPr>
        <w:t xml:space="preserve">Wykonawca oświadcza, że zapoznał się z miejscem realizacji przedmiotu Umowy, </w:t>
      </w:r>
      <w:r w:rsidR="00360A47" w:rsidRPr="00590142">
        <w:rPr>
          <w:rFonts w:ascii="Arial" w:hAnsi="Arial" w:cs="Arial"/>
          <w:sz w:val="20"/>
        </w:rPr>
        <w:br/>
      </w:r>
      <w:r w:rsidRPr="00590142">
        <w:rPr>
          <w:rFonts w:ascii="Arial" w:hAnsi="Arial" w:cs="Arial"/>
          <w:sz w:val="20"/>
        </w:rPr>
        <w:t>w szczególności z ukształtowaniem terenu i wszystkie te czynniki uwzględnił przy szacowaniu wynagrodzenia.</w:t>
      </w:r>
    </w:p>
    <w:p w14:paraId="300EB18D" w14:textId="39C68B95" w:rsidR="0061071F" w:rsidRPr="00590142" w:rsidRDefault="0061071F" w:rsidP="008642B8">
      <w:pPr>
        <w:widowControl/>
        <w:numPr>
          <w:ilvl w:val="0"/>
          <w:numId w:val="34"/>
        </w:numPr>
        <w:tabs>
          <w:tab w:val="clear" w:pos="0"/>
          <w:tab w:val="num" w:pos="426"/>
        </w:tabs>
        <w:suppressAutoHyphens w:val="0"/>
        <w:ind w:left="426" w:hanging="284"/>
        <w:jc w:val="both"/>
        <w:rPr>
          <w:rFonts w:ascii="Arial" w:hAnsi="Arial" w:cs="Arial"/>
          <w:sz w:val="20"/>
          <w:szCs w:val="20"/>
        </w:rPr>
      </w:pPr>
      <w:r w:rsidRPr="00590142">
        <w:rPr>
          <w:rFonts w:ascii="Arial" w:hAnsi="Arial" w:cs="Arial"/>
          <w:sz w:val="20"/>
          <w:szCs w:val="20"/>
        </w:rPr>
        <w:t xml:space="preserve">Zamawiający, jeżeli zaistnieje taka konieczność, dopuszcza w trakcie realizacji przedmiotu </w:t>
      </w:r>
      <w:proofErr w:type="gramStart"/>
      <w:r w:rsidRPr="00590142">
        <w:rPr>
          <w:rFonts w:ascii="Arial" w:hAnsi="Arial" w:cs="Arial"/>
          <w:sz w:val="20"/>
          <w:szCs w:val="20"/>
        </w:rPr>
        <w:t>Umowy  wykonanie</w:t>
      </w:r>
      <w:proofErr w:type="gramEnd"/>
      <w:r w:rsidRPr="00590142">
        <w:rPr>
          <w:rFonts w:ascii="Arial" w:hAnsi="Arial" w:cs="Arial"/>
          <w:sz w:val="20"/>
          <w:szCs w:val="20"/>
        </w:rPr>
        <w:t xml:space="preserve"> robót zamiennych w stosunku do przewidzianych dokumentacją projektową pod warunkiem, że wykonanie tych robót będzie niezbędne do prawidłowego wykonania przedmiotu Umowy, tj. zgodnego z zasadami </w:t>
      </w:r>
      <w:r w:rsidR="00A91FEE">
        <w:rPr>
          <w:rFonts w:ascii="Arial" w:hAnsi="Arial" w:cs="Arial"/>
          <w:sz w:val="20"/>
          <w:szCs w:val="20"/>
        </w:rPr>
        <w:t xml:space="preserve">współczesnej </w:t>
      </w:r>
      <w:r w:rsidRPr="00590142">
        <w:rPr>
          <w:rFonts w:ascii="Arial" w:hAnsi="Arial" w:cs="Arial"/>
          <w:sz w:val="20"/>
          <w:szCs w:val="20"/>
        </w:rPr>
        <w:t>wiedzy technicznej i obowiązującymi w czasie realizacji przedmiotu Umowy przepisami prawa. Wykonanie robót zamiennych nastąpi na podstawie aneksu do Umowy</w:t>
      </w:r>
      <w:r w:rsidR="009A61D4" w:rsidRPr="00590142">
        <w:rPr>
          <w:rFonts w:ascii="Arial" w:hAnsi="Arial" w:cs="Arial"/>
          <w:sz w:val="20"/>
          <w:szCs w:val="20"/>
        </w:rPr>
        <w:t>.</w:t>
      </w:r>
    </w:p>
    <w:p w14:paraId="18658436" w14:textId="07DFD8F6" w:rsidR="009A61D4" w:rsidRDefault="0061071F" w:rsidP="008642B8">
      <w:pPr>
        <w:widowControl/>
        <w:numPr>
          <w:ilvl w:val="0"/>
          <w:numId w:val="34"/>
        </w:numPr>
        <w:tabs>
          <w:tab w:val="clear" w:pos="0"/>
          <w:tab w:val="num" w:pos="426"/>
        </w:tabs>
        <w:suppressAutoHyphens w:val="0"/>
        <w:ind w:left="426" w:hanging="284"/>
        <w:jc w:val="both"/>
        <w:rPr>
          <w:rFonts w:ascii="Arial" w:hAnsi="Arial" w:cs="Arial"/>
          <w:sz w:val="20"/>
          <w:szCs w:val="20"/>
        </w:rPr>
      </w:pPr>
      <w:r w:rsidRPr="00590142">
        <w:rPr>
          <w:rFonts w:ascii="Arial" w:hAnsi="Arial" w:cs="Arial"/>
          <w:sz w:val="20"/>
          <w:szCs w:val="20"/>
        </w:rPr>
        <w:lastRenderedPageBreak/>
        <w:t>Zamawiający dopuszcza możliwość zmiany technologii wykonania robót, materiałów i urządzeń pod warunkiem, że zmiany te będą korzystne dla Zamawiającego, wpłyną korzystnie na termin realizacji Umowy lub będą niezbędne dla m.in. uniknięcia kolizji lub sytuacji, gdy prowadzone roboty wywierają niekorzystny wpływ na otoczenie</w:t>
      </w:r>
      <w:r w:rsidR="00865B1A">
        <w:rPr>
          <w:rFonts w:ascii="Arial" w:hAnsi="Arial" w:cs="Arial"/>
          <w:sz w:val="20"/>
          <w:szCs w:val="20"/>
        </w:rPr>
        <w:t xml:space="preserve">, w </w:t>
      </w:r>
      <w:proofErr w:type="gramStart"/>
      <w:r w:rsidR="00865B1A">
        <w:rPr>
          <w:rFonts w:ascii="Arial" w:hAnsi="Arial" w:cs="Arial"/>
          <w:sz w:val="20"/>
          <w:szCs w:val="20"/>
        </w:rPr>
        <w:t>szczególności</w:t>
      </w:r>
      <w:proofErr w:type="gramEnd"/>
      <w:r w:rsidR="00865B1A">
        <w:rPr>
          <w:rFonts w:ascii="Arial" w:hAnsi="Arial" w:cs="Arial"/>
          <w:sz w:val="20"/>
          <w:szCs w:val="20"/>
        </w:rPr>
        <w:t xml:space="preserve"> gdy zmiany:</w:t>
      </w:r>
    </w:p>
    <w:p w14:paraId="187CF299" w14:textId="77777777" w:rsidR="00865B1A" w:rsidRPr="00187099" w:rsidRDefault="00865B1A" w:rsidP="008642B8">
      <w:pPr>
        <w:pStyle w:val="Akapitzlist"/>
        <w:widowControl/>
        <w:numPr>
          <w:ilvl w:val="0"/>
          <w:numId w:val="46"/>
        </w:numPr>
        <w:jc w:val="both"/>
        <w:rPr>
          <w:rFonts w:ascii="Arial" w:hAnsi="Arial" w:cs="Arial"/>
          <w:sz w:val="20"/>
          <w:szCs w:val="20"/>
        </w:rPr>
      </w:pPr>
      <w:r w:rsidRPr="00187099">
        <w:rPr>
          <w:rFonts w:ascii="Arial" w:hAnsi="Arial" w:cs="Arial"/>
          <w:sz w:val="20"/>
          <w:szCs w:val="20"/>
        </w:rPr>
        <w:t>spowodują obniżenie kosztów ponoszonych przez Zamawiającego na eksploatację i konserwację wykonywanego przedmiotu Umowy,</w:t>
      </w:r>
    </w:p>
    <w:p w14:paraId="0C73A656" w14:textId="77777777" w:rsidR="00865B1A" w:rsidRPr="00187099" w:rsidRDefault="00865B1A" w:rsidP="008642B8">
      <w:pPr>
        <w:pStyle w:val="Akapitzlist"/>
        <w:widowControl/>
        <w:numPr>
          <w:ilvl w:val="0"/>
          <w:numId w:val="46"/>
        </w:numPr>
        <w:jc w:val="both"/>
        <w:rPr>
          <w:rFonts w:ascii="Arial" w:hAnsi="Arial" w:cs="Arial"/>
          <w:sz w:val="20"/>
          <w:szCs w:val="20"/>
        </w:rPr>
      </w:pPr>
      <w:r w:rsidRPr="00187099">
        <w:rPr>
          <w:rFonts w:ascii="Arial" w:hAnsi="Arial" w:cs="Arial"/>
          <w:sz w:val="20"/>
          <w:szCs w:val="20"/>
        </w:rPr>
        <w:t>spowodują poprawienie parametrów technicznych przedmiotu Umowy,</w:t>
      </w:r>
    </w:p>
    <w:p w14:paraId="4BC0E10C" w14:textId="77777777" w:rsidR="00865B1A" w:rsidRPr="00187099" w:rsidRDefault="00865B1A" w:rsidP="008642B8">
      <w:pPr>
        <w:pStyle w:val="Akapitzlist"/>
        <w:widowControl/>
        <w:numPr>
          <w:ilvl w:val="0"/>
          <w:numId w:val="46"/>
        </w:numPr>
        <w:jc w:val="both"/>
        <w:rPr>
          <w:rFonts w:ascii="Arial" w:hAnsi="Arial" w:cs="Arial"/>
          <w:sz w:val="20"/>
          <w:szCs w:val="20"/>
        </w:rPr>
      </w:pPr>
      <w:r w:rsidRPr="00187099">
        <w:rPr>
          <w:rFonts w:ascii="Arial" w:hAnsi="Arial" w:cs="Arial"/>
          <w:sz w:val="20"/>
          <w:szCs w:val="20"/>
        </w:rPr>
        <w:t>wynikać będą z aktualizacji rozwiązań z uwagi na postęp technologiczny lub zmiany obowiązujących przepisów.</w:t>
      </w:r>
    </w:p>
    <w:p w14:paraId="626635AD" w14:textId="6520CE33" w:rsidR="00824704" w:rsidRPr="00590142" w:rsidRDefault="00824704" w:rsidP="008642B8">
      <w:pPr>
        <w:pStyle w:val="Akapitzlist"/>
        <w:widowControl/>
        <w:numPr>
          <w:ilvl w:val="0"/>
          <w:numId w:val="34"/>
        </w:numPr>
        <w:tabs>
          <w:tab w:val="num" w:pos="567"/>
        </w:tabs>
        <w:ind w:left="426" w:hanging="284"/>
        <w:jc w:val="both"/>
        <w:rPr>
          <w:rFonts w:ascii="Arial" w:hAnsi="Arial" w:cs="Arial"/>
          <w:sz w:val="20"/>
          <w:szCs w:val="20"/>
        </w:rPr>
      </w:pPr>
      <w:r w:rsidRPr="00590142">
        <w:rPr>
          <w:rFonts w:ascii="Arial" w:hAnsi="Arial" w:cs="Arial"/>
          <w:sz w:val="20"/>
          <w:szCs w:val="20"/>
        </w:rPr>
        <w:t>Roboty budowlane nie objęte Dokumentacją Projektową, które nie były możliwe do przewidzenia w chwili wszczęcia postępowania o udzielenie zamówienia publicznego, w wyniku którego doszło do zawarcia umowy, a których wykonanie jest niezbędne dla prawidłowego wykonania przedmiotu zamówienia - będą przyjmowane przez Wykonawcę do realizacji na podstawie aneksu do umowy, poprzedzonego sporządzeniem Protokołu konieczności wykonania tych robót oraz kosztorysu ofertowego zaakceptowanego przez Zamawiającego.</w:t>
      </w:r>
    </w:p>
    <w:p w14:paraId="12EE31CE" w14:textId="396A58C2" w:rsidR="0061071F" w:rsidRPr="00590142" w:rsidRDefault="0061071F" w:rsidP="008642B8">
      <w:pPr>
        <w:pStyle w:val="Akapitzlist"/>
        <w:widowControl/>
        <w:numPr>
          <w:ilvl w:val="0"/>
          <w:numId w:val="34"/>
        </w:numPr>
        <w:tabs>
          <w:tab w:val="num" w:pos="567"/>
        </w:tabs>
        <w:ind w:left="426" w:hanging="284"/>
        <w:jc w:val="both"/>
        <w:rPr>
          <w:rFonts w:ascii="Arial" w:hAnsi="Arial" w:cs="Arial"/>
          <w:sz w:val="20"/>
          <w:szCs w:val="20"/>
        </w:rPr>
      </w:pPr>
      <w:r w:rsidRPr="00590142">
        <w:rPr>
          <w:rFonts w:ascii="Arial" w:hAnsi="Arial" w:cs="Arial"/>
          <w:sz w:val="20"/>
          <w:szCs w:val="20"/>
        </w:rPr>
        <w:t xml:space="preserve">Przekazanie placu budowy nastąpi do </w:t>
      </w:r>
      <w:r w:rsidR="00B02ED2">
        <w:rPr>
          <w:rFonts w:ascii="Arial" w:hAnsi="Arial" w:cs="Arial"/>
          <w:sz w:val="20"/>
          <w:szCs w:val="20"/>
        </w:rPr>
        <w:t>czternastu</w:t>
      </w:r>
      <w:r w:rsidR="00B02ED2" w:rsidRPr="00590142">
        <w:rPr>
          <w:rFonts w:ascii="Arial" w:hAnsi="Arial" w:cs="Arial"/>
          <w:sz w:val="20"/>
          <w:szCs w:val="20"/>
        </w:rPr>
        <w:t xml:space="preserve"> </w:t>
      </w:r>
      <w:r w:rsidRPr="00590142">
        <w:rPr>
          <w:rFonts w:ascii="Arial" w:hAnsi="Arial" w:cs="Arial"/>
          <w:sz w:val="20"/>
          <w:szCs w:val="20"/>
        </w:rPr>
        <w:t xml:space="preserve">dni </w:t>
      </w:r>
      <w:r w:rsidR="00B02ED2">
        <w:rPr>
          <w:rFonts w:ascii="Arial" w:hAnsi="Arial" w:cs="Arial"/>
          <w:sz w:val="20"/>
          <w:szCs w:val="20"/>
        </w:rPr>
        <w:t>kalendarzowych</w:t>
      </w:r>
      <w:r w:rsidR="00B02ED2" w:rsidRPr="00590142">
        <w:rPr>
          <w:rFonts w:ascii="Arial" w:hAnsi="Arial" w:cs="Arial"/>
          <w:sz w:val="20"/>
          <w:szCs w:val="20"/>
        </w:rPr>
        <w:t xml:space="preserve"> </w:t>
      </w:r>
      <w:r w:rsidRPr="00590142">
        <w:rPr>
          <w:rFonts w:ascii="Arial" w:hAnsi="Arial" w:cs="Arial"/>
          <w:sz w:val="20"/>
          <w:szCs w:val="20"/>
        </w:rPr>
        <w:t xml:space="preserve">od dnia podpisania umowy, </w:t>
      </w:r>
      <w:r w:rsidR="007F2433" w:rsidRPr="00590142">
        <w:rPr>
          <w:rFonts w:ascii="Arial" w:hAnsi="Arial" w:cs="Arial"/>
          <w:sz w:val="20"/>
          <w:szCs w:val="20"/>
        </w:rPr>
        <w:br/>
      </w:r>
      <w:r w:rsidRPr="00590142">
        <w:rPr>
          <w:rFonts w:ascii="Arial" w:hAnsi="Arial" w:cs="Arial"/>
          <w:sz w:val="20"/>
          <w:szCs w:val="20"/>
        </w:rPr>
        <w:t>z zastrzeżeniem § 4 ust. 2 lit. p).</w:t>
      </w:r>
    </w:p>
    <w:p w14:paraId="56F96933" w14:textId="77777777" w:rsidR="0061071F" w:rsidRPr="00590142" w:rsidRDefault="0061071F" w:rsidP="008642B8">
      <w:pPr>
        <w:pStyle w:val="Akapitzlist"/>
        <w:widowControl/>
        <w:numPr>
          <w:ilvl w:val="0"/>
          <w:numId w:val="34"/>
        </w:numPr>
        <w:tabs>
          <w:tab w:val="num" w:pos="567"/>
        </w:tabs>
        <w:ind w:left="426" w:hanging="284"/>
        <w:jc w:val="both"/>
        <w:rPr>
          <w:rFonts w:ascii="Arial" w:hAnsi="Arial" w:cs="Arial"/>
          <w:sz w:val="20"/>
          <w:szCs w:val="20"/>
        </w:rPr>
      </w:pPr>
      <w:r w:rsidRPr="00590142">
        <w:rPr>
          <w:rFonts w:ascii="Arial" w:hAnsi="Arial" w:cs="Arial"/>
          <w:sz w:val="20"/>
          <w:szCs w:val="20"/>
        </w:rPr>
        <w:t>Wraz z przekazaniem placu budowy Zamawiający przekaże Wykonawcy dziennik budowy.</w:t>
      </w:r>
    </w:p>
    <w:p w14:paraId="0468C5B9" w14:textId="54A3348C" w:rsidR="00971650" w:rsidRDefault="00971650" w:rsidP="00971650">
      <w:pPr>
        <w:jc w:val="center"/>
        <w:rPr>
          <w:rFonts w:ascii="Arial" w:hAnsi="Arial" w:cs="Arial"/>
          <w:sz w:val="20"/>
          <w:szCs w:val="20"/>
        </w:rPr>
      </w:pPr>
    </w:p>
    <w:p w14:paraId="1423C0CB" w14:textId="6A4FC292" w:rsidR="000214F8" w:rsidRPr="00590142" w:rsidRDefault="000214F8" w:rsidP="00971650">
      <w:pPr>
        <w:jc w:val="center"/>
        <w:rPr>
          <w:rFonts w:ascii="Arial" w:hAnsi="Arial" w:cs="Arial"/>
          <w:sz w:val="20"/>
          <w:szCs w:val="20"/>
        </w:rPr>
      </w:pPr>
      <w:r>
        <w:rPr>
          <w:rFonts w:ascii="Arial" w:hAnsi="Arial" w:cs="Arial"/>
          <w:sz w:val="20"/>
          <w:szCs w:val="20"/>
        </w:rPr>
        <w:t>Podwykonawcy</w:t>
      </w:r>
    </w:p>
    <w:p w14:paraId="4275F55E" w14:textId="77777777" w:rsidR="00971650" w:rsidRPr="007C1B4E" w:rsidRDefault="00971650" w:rsidP="00971650">
      <w:pPr>
        <w:jc w:val="center"/>
        <w:rPr>
          <w:rFonts w:ascii="Arial" w:hAnsi="Arial" w:cs="Arial"/>
          <w:b/>
          <w:sz w:val="20"/>
          <w:szCs w:val="20"/>
        </w:rPr>
      </w:pPr>
      <w:r w:rsidRPr="007C1B4E">
        <w:rPr>
          <w:rFonts w:ascii="Arial" w:hAnsi="Arial" w:cs="Arial"/>
          <w:b/>
          <w:sz w:val="20"/>
          <w:szCs w:val="20"/>
        </w:rPr>
        <w:t>§ 2</w:t>
      </w:r>
    </w:p>
    <w:p w14:paraId="392AB0D2" w14:textId="77777777" w:rsidR="0061071F" w:rsidRPr="007C1B4E" w:rsidRDefault="0061071F" w:rsidP="008642B8">
      <w:pPr>
        <w:widowControl/>
        <w:numPr>
          <w:ilvl w:val="0"/>
          <w:numId w:val="35"/>
        </w:numPr>
        <w:tabs>
          <w:tab w:val="num" w:pos="284"/>
        </w:tabs>
        <w:ind w:left="284" w:hanging="284"/>
        <w:jc w:val="both"/>
        <w:rPr>
          <w:rFonts w:ascii="Arial" w:hAnsi="Arial" w:cs="Arial"/>
          <w:sz w:val="20"/>
          <w:szCs w:val="20"/>
        </w:rPr>
      </w:pPr>
      <w:r w:rsidRPr="007C1B4E">
        <w:rPr>
          <w:rFonts w:ascii="Arial" w:hAnsi="Arial" w:cs="Arial"/>
          <w:sz w:val="20"/>
          <w:szCs w:val="20"/>
        </w:rPr>
        <w:t xml:space="preserve">Wykonawca zobowiązuje się realizować powierzone prace przy wykorzystaniu własnego sprzętu i materiałów. </w:t>
      </w:r>
    </w:p>
    <w:p w14:paraId="35CE2E33" w14:textId="77777777" w:rsidR="0061071F" w:rsidRPr="007C1B4E" w:rsidRDefault="0061071F" w:rsidP="008642B8">
      <w:pPr>
        <w:pStyle w:val="Tekstpodstawowy"/>
        <w:widowControl/>
        <w:numPr>
          <w:ilvl w:val="0"/>
          <w:numId w:val="35"/>
        </w:numPr>
        <w:tabs>
          <w:tab w:val="left" w:pos="284"/>
        </w:tabs>
        <w:spacing w:after="0"/>
        <w:ind w:left="284" w:hanging="284"/>
        <w:jc w:val="both"/>
        <w:rPr>
          <w:rFonts w:ascii="Arial" w:eastAsia="Times New Roman" w:hAnsi="Arial" w:cs="Arial"/>
          <w:sz w:val="20"/>
          <w:szCs w:val="20"/>
        </w:rPr>
      </w:pPr>
      <w:r w:rsidRPr="007C1B4E">
        <w:rPr>
          <w:rFonts w:ascii="Arial" w:hAnsi="Arial" w:cs="Arial"/>
          <w:sz w:val="20"/>
          <w:szCs w:val="20"/>
        </w:rPr>
        <w:t xml:space="preserve">Wykonawca zobowiązuje się do wykonania robót z zastosowaniem materiałów określonych </w:t>
      </w:r>
      <w:r w:rsidRPr="007C1B4E">
        <w:rPr>
          <w:rFonts w:ascii="Arial" w:hAnsi="Arial" w:cs="Arial"/>
          <w:sz w:val="20"/>
          <w:szCs w:val="20"/>
        </w:rPr>
        <w:br/>
        <w:t>w Dokumentacji Projektowej. Zastosowanie innych materiałów wymaga uprzedniej pisemnej zgody Zamawiającego. Wykonawca ma obowiązek przed rozpoczęciem robót oraz na każde żądanie Zamawiającego przedstawić atesty i świadectwa jakości materiału, certyfikaty bezpieczeństwa</w:t>
      </w:r>
      <w:r w:rsidRPr="007C1B4E">
        <w:rPr>
          <w:rFonts w:ascii="Arial" w:hAnsi="Arial" w:cs="Arial"/>
          <w:bCs/>
          <w:sz w:val="20"/>
          <w:szCs w:val="20"/>
        </w:rPr>
        <w:t>.</w:t>
      </w:r>
    </w:p>
    <w:p w14:paraId="41CF2010" w14:textId="77777777" w:rsidR="0061071F" w:rsidRPr="007C1B4E" w:rsidRDefault="0061071F" w:rsidP="008642B8">
      <w:pPr>
        <w:pStyle w:val="Akapitzlist"/>
        <w:widowControl/>
        <w:numPr>
          <w:ilvl w:val="0"/>
          <w:numId w:val="36"/>
        </w:numPr>
        <w:suppressAutoHyphens w:val="0"/>
        <w:ind w:left="284" w:hanging="284"/>
        <w:jc w:val="both"/>
        <w:rPr>
          <w:rFonts w:ascii="Arial" w:eastAsia="Times New Roman" w:hAnsi="Arial" w:cs="Arial"/>
          <w:sz w:val="20"/>
          <w:szCs w:val="20"/>
        </w:rPr>
      </w:pPr>
      <w:r w:rsidRPr="007C1B4E">
        <w:rPr>
          <w:rFonts w:ascii="Arial" w:eastAsia="Times New Roman" w:hAnsi="Arial" w:cs="Arial"/>
          <w:sz w:val="20"/>
          <w:szCs w:val="20"/>
        </w:rPr>
        <w:t xml:space="preserve">Zamawiający dopuszcza wykonywanie przedmiotu umowy przez podwykonawców i dalszych podwykonawców. </w:t>
      </w:r>
      <w:r w:rsidRPr="007C1B4E">
        <w:rPr>
          <w:rFonts w:ascii="Arial" w:hAnsi="Arial" w:cs="Arial"/>
          <w:sz w:val="20"/>
          <w:szCs w:val="20"/>
        </w:rPr>
        <w:t xml:space="preserve">Do umów zawartych z podwykonawcami i dalszymi podwykonawcami stosuje się art. 647 </w:t>
      </w:r>
      <w:r w:rsidRPr="007C1B4E">
        <w:rPr>
          <w:rFonts w:ascii="Arial" w:hAnsi="Arial" w:cs="Arial"/>
          <w:sz w:val="20"/>
          <w:szCs w:val="20"/>
          <w:vertAlign w:val="superscript"/>
        </w:rPr>
        <w:t xml:space="preserve">1 </w:t>
      </w:r>
      <w:r w:rsidRPr="007C1B4E">
        <w:rPr>
          <w:rFonts w:ascii="Arial" w:hAnsi="Arial" w:cs="Arial"/>
          <w:sz w:val="20"/>
          <w:szCs w:val="20"/>
        </w:rPr>
        <w:t>k. c., z zastrzeżeniem poniższych zapisów.</w:t>
      </w:r>
    </w:p>
    <w:p w14:paraId="420DCEDE" w14:textId="77777777" w:rsidR="0061071F" w:rsidRPr="007C1B4E" w:rsidRDefault="0061071F" w:rsidP="008642B8">
      <w:pPr>
        <w:pStyle w:val="Akapitzlist"/>
        <w:numPr>
          <w:ilvl w:val="0"/>
          <w:numId w:val="36"/>
        </w:numPr>
        <w:ind w:left="284" w:hanging="284"/>
        <w:jc w:val="both"/>
        <w:rPr>
          <w:rFonts w:ascii="Arial" w:hAnsi="Arial" w:cs="Arial"/>
          <w:sz w:val="20"/>
          <w:szCs w:val="20"/>
        </w:rPr>
      </w:pPr>
      <w:r w:rsidRPr="007C1B4E">
        <w:rPr>
          <w:rFonts w:ascii="Arial" w:hAnsi="Arial" w:cs="Arial"/>
          <w:sz w:val="20"/>
          <w:szCs w:val="20"/>
        </w:rPr>
        <w:t>Wykonawca zobowiązany jest przed przystąpieniem do wykonywania robót przez podwykonawcę lub dalszego podwykonawcę zgłosić w formie pisemnej podwykonawcę lub dalszego podwykonawcę Zamawiającemu przedkładając projekt umowy ze wskazaniem szczegółowego zakresu zlecanych podwykonawcy lub dalszemu podwykonawcy robót oraz wysokość wynagrodzenia za ww. zakres robót. Zamawiający może zgłosić w formie pisemnej sprzeciw Wykonawcy i podwykonawcy/dalszemu podwykonawcy w terminie 10 dni roboczych od doręczenia pisemnego zgłoszenia podwykonawcy lub dalszego podwykonawcy.</w:t>
      </w:r>
    </w:p>
    <w:p w14:paraId="26C5F850" w14:textId="77777777" w:rsidR="0061071F" w:rsidRPr="007C1B4E" w:rsidRDefault="0061071F" w:rsidP="008642B8">
      <w:pPr>
        <w:pStyle w:val="Akapitzlist"/>
        <w:numPr>
          <w:ilvl w:val="0"/>
          <w:numId w:val="36"/>
        </w:numPr>
        <w:ind w:left="284" w:hanging="284"/>
        <w:jc w:val="both"/>
        <w:rPr>
          <w:rStyle w:val="Uwydatnienie"/>
          <w:rFonts w:ascii="Arial" w:hAnsi="Arial" w:cs="Arial"/>
          <w:i w:val="0"/>
          <w:iCs w:val="0"/>
          <w:sz w:val="20"/>
          <w:szCs w:val="20"/>
        </w:rPr>
      </w:pPr>
      <w:r w:rsidRPr="007C1B4E">
        <w:rPr>
          <w:rStyle w:val="Uwydatnienie"/>
          <w:rFonts w:ascii="Arial" w:hAnsi="Arial" w:cs="Arial"/>
          <w:sz w:val="20"/>
          <w:szCs w:val="20"/>
        </w:rPr>
        <w:t>Zamawiający wymaga, aby umowy z podwykonawcami lub dalszymi podwykonawcami zawierały następujące postanowienia:</w:t>
      </w:r>
    </w:p>
    <w:p w14:paraId="13D3CA7D" w14:textId="77777777" w:rsidR="0061071F" w:rsidRPr="007C1B4E" w:rsidRDefault="0061071F" w:rsidP="008642B8">
      <w:pPr>
        <w:pStyle w:val="Akapitzlist"/>
        <w:widowControl/>
        <w:numPr>
          <w:ilvl w:val="0"/>
          <w:numId w:val="38"/>
        </w:numPr>
        <w:suppressAutoHyphens w:val="0"/>
        <w:ind w:left="567"/>
        <w:jc w:val="both"/>
        <w:rPr>
          <w:rStyle w:val="Uwydatnienie"/>
          <w:rFonts w:ascii="Arial" w:hAnsi="Arial" w:cs="Arial"/>
          <w:i w:val="0"/>
          <w:iCs w:val="0"/>
          <w:sz w:val="20"/>
          <w:szCs w:val="20"/>
        </w:rPr>
      </w:pPr>
      <w:r w:rsidRPr="007C1B4E">
        <w:rPr>
          <w:rStyle w:val="Uwydatnienie"/>
          <w:rFonts w:ascii="Arial" w:hAnsi="Arial" w:cs="Arial"/>
          <w:sz w:val="20"/>
          <w:szCs w:val="20"/>
        </w:rPr>
        <w:t>podwykonawca lub dalszy podwykonawca nie może dokonać cesji wierzytelności wynikających z takiej umowy bez zgody Zamawiającego i Wykonawcy,</w:t>
      </w:r>
    </w:p>
    <w:p w14:paraId="3F0BE471" w14:textId="77777777" w:rsidR="0061071F" w:rsidRPr="007C1B4E" w:rsidRDefault="0061071F" w:rsidP="008642B8">
      <w:pPr>
        <w:pStyle w:val="Akapitzlist"/>
        <w:widowControl/>
        <w:numPr>
          <w:ilvl w:val="0"/>
          <w:numId w:val="38"/>
        </w:numPr>
        <w:suppressAutoHyphens w:val="0"/>
        <w:ind w:left="567"/>
        <w:jc w:val="both"/>
        <w:rPr>
          <w:rStyle w:val="Uwydatnienie"/>
          <w:rFonts w:ascii="Arial" w:hAnsi="Arial" w:cs="Arial"/>
          <w:i w:val="0"/>
          <w:iCs w:val="0"/>
          <w:sz w:val="20"/>
          <w:szCs w:val="20"/>
        </w:rPr>
      </w:pPr>
      <w:r w:rsidRPr="007C1B4E">
        <w:rPr>
          <w:rStyle w:val="Uwydatnienie"/>
          <w:rFonts w:ascii="Arial" w:hAnsi="Arial" w:cs="Arial"/>
          <w:sz w:val="20"/>
          <w:szCs w:val="20"/>
        </w:rPr>
        <w:t>strony umowy podwykonawczej lub o dalsze podwykonawstwo nie mogą dokonywać wzajemnych potrąceń wierzytelności wynikających z innych tytułów prawnych niż sama umowa podwykonawcza,</w:t>
      </w:r>
    </w:p>
    <w:p w14:paraId="4647A462" w14:textId="77777777" w:rsidR="0061071F" w:rsidRPr="007C1B4E" w:rsidRDefault="0061071F" w:rsidP="008642B8">
      <w:pPr>
        <w:pStyle w:val="Akapitzlist"/>
        <w:widowControl/>
        <w:numPr>
          <w:ilvl w:val="0"/>
          <w:numId w:val="38"/>
        </w:numPr>
        <w:suppressAutoHyphens w:val="0"/>
        <w:ind w:left="567"/>
        <w:jc w:val="both"/>
        <w:rPr>
          <w:rFonts w:ascii="Arial" w:hAnsi="Arial" w:cs="Arial"/>
          <w:sz w:val="20"/>
          <w:szCs w:val="20"/>
        </w:rPr>
      </w:pPr>
      <w:r w:rsidRPr="007C1B4E">
        <w:rPr>
          <w:rStyle w:val="Uwydatnienie"/>
          <w:rFonts w:ascii="Arial" w:hAnsi="Arial" w:cs="Arial"/>
          <w:sz w:val="20"/>
          <w:szCs w:val="20"/>
        </w:rPr>
        <w:t xml:space="preserve">podwykonawca lub dalszy podwykonawca zobowiązuje się do składania oświadczeń, o których mowa w ust. </w:t>
      </w:r>
      <w:proofErr w:type="gramStart"/>
      <w:r w:rsidRPr="007C1B4E">
        <w:rPr>
          <w:rStyle w:val="Uwydatnienie"/>
          <w:rFonts w:ascii="Arial" w:hAnsi="Arial" w:cs="Arial"/>
          <w:sz w:val="20"/>
          <w:szCs w:val="20"/>
        </w:rPr>
        <w:t>10  oraz</w:t>
      </w:r>
      <w:proofErr w:type="gramEnd"/>
      <w:r w:rsidRPr="007C1B4E">
        <w:rPr>
          <w:rStyle w:val="Uwydatnienie"/>
          <w:rFonts w:ascii="Arial" w:hAnsi="Arial" w:cs="Arial"/>
          <w:sz w:val="20"/>
          <w:szCs w:val="20"/>
        </w:rPr>
        <w:t xml:space="preserve"> niezwłocznego pisemnego informowania Zamawiającego o każdej zaległej płatności.</w:t>
      </w:r>
    </w:p>
    <w:p w14:paraId="457A1B91" w14:textId="77777777" w:rsidR="0061071F" w:rsidRPr="007C1B4E" w:rsidRDefault="0061071F" w:rsidP="008642B8">
      <w:pPr>
        <w:numPr>
          <w:ilvl w:val="0"/>
          <w:numId w:val="36"/>
        </w:numPr>
        <w:ind w:left="284" w:hanging="284"/>
        <w:jc w:val="both"/>
        <w:rPr>
          <w:rStyle w:val="Uwydatnienie"/>
          <w:rFonts w:ascii="Arial" w:hAnsi="Arial" w:cs="Arial"/>
          <w:i w:val="0"/>
          <w:iCs w:val="0"/>
          <w:sz w:val="20"/>
          <w:szCs w:val="20"/>
        </w:rPr>
      </w:pPr>
      <w:r w:rsidRPr="007C1B4E">
        <w:rPr>
          <w:rStyle w:val="Uwydatnienie"/>
          <w:rFonts w:ascii="Arial" w:hAnsi="Arial" w:cs="Arial"/>
          <w:sz w:val="20"/>
          <w:szCs w:val="20"/>
        </w:rPr>
        <w:t xml:space="preserve">Niezgłoszenie przez Zamawiającego pisemnego sprzeciwu do umowy o podwykonawstwo lub dalsze podwykonawstwo w terminie określonym w ust. 4 powyżej uważane będzie za akceptację umowy przez Zamawiającego. </w:t>
      </w:r>
    </w:p>
    <w:p w14:paraId="78806CF4" w14:textId="27FCE768" w:rsidR="0061071F" w:rsidRPr="007C1B4E" w:rsidRDefault="0061071F" w:rsidP="008642B8">
      <w:pPr>
        <w:numPr>
          <w:ilvl w:val="0"/>
          <w:numId w:val="36"/>
        </w:numPr>
        <w:ind w:left="284" w:hanging="284"/>
        <w:jc w:val="both"/>
        <w:rPr>
          <w:rFonts w:ascii="Arial" w:hAnsi="Arial" w:cs="Arial"/>
          <w:sz w:val="20"/>
          <w:szCs w:val="20"/>
        </w:rPr>
      </w:pPr>
      <w:r w:rsidRPr="007C1B4E">
        <w:rPr>
          <w:rStyle w:val="Uwydatnienie"/>
          <w:rFonts w:ascii="Arial" w:hAnsi="Arial" w:cs="Arial"/>
          <w:sz w:val="20"/>
          <w:szCs w:val="20"/>
        </w:rPr>
        <w:t xml:space="preserve">Powyższą procedurę stosuje się również do wszelkich zmian do umów między Wykonawcą </w:t>
      </w:r>
      <w:r w:rsidR="0078732D" w:rsidRPr="007C1B4E">
        <w:rPr>
          <w:rStyle w:val="Uwydatnienie"/>
          <w:rFonts w:ascii="Arial" w:hAnsi="Arial" w:cs="Arial"/>
          <w:sz w:val="20"/>
          <w:szCs w:val="20"/>
        </w:rPr>
        <w:br/>
      </w:r>
      <w:r w:rsidRPr="007C1B4E">
        <w:rPr>
          <w:rStyle w:val="Uwydatnienie"/>
          <w:rFonts w:ascii="Arial" w:hAnsi="Arial" w:cs="Arial"/>
          <w:sz w:val="20"/>
          <w:szCs w:val="20"/>
        </w:rPr>
        <w:t xml:space="preserve">a podwykonawcą oraz do umów z dalszymi podwykonawcami, jak również do zmian do tych umów. Niewypełnienie przez Wykonawcę obowiązków określonych powyżej stanowi podstawę do natychmiastowego usunięcia podwykonawcy (dalszego podwykonawcy) przez Zamawiającego lub żądania od Wykonawcy usunięcia przedmiotowego podwykonawcy (dalszego podwykonawcy) </w:t>
      </w:r>
      <w:r w:rsidR="0078732D" w:rsidRPr="007C1B4E">
        <w:rPr>
          <w:rStyle w:val="Uwydatnienie"/>
          <w:rFonts w:ascii="Arial" w:hAnsi="Arial" w:cs="Arial"/>
          <w:sz w:val="20"/>
          <w:szCs w:val="20"/>
        </w:rPr>
        <w:br/>
      </w:r>
      <w:r w:rsidRPr="007C1B4E">
        <w:rPr>
          <w:rStyle w:val="Uwydatnienie"/>
          <w:rFonts w:ascii="Arial" w:hAnsi="Arial" w:cs="Arial"/>
          <w:sz w:val="20"/>
          <w:szCs w:val="20"/>
        </w:rPr>
        <w:t>z placu budowy. Niniejsze postanowienie nie wyklucza innych uprawnień Zamawiającego określonych w umowie.</w:t>
      </w:r>
    </w:p>
    <w:p w14:paraId="71E0C054" w14:textId="77777777" w:rsidR="0061071F" w:rsidRPr="007C1B4E" w:rsidRDefault="0061071F" w:rsidP="008642B8">
      <w:pPr>
        <w:numPr>
          <w:ilvl w:val="0"/>
          <w:numId w:val="36"/>
        </w:numPr>
        <w:ind w:left="284" w:hanging="284"/>
        <w:jc w:val="both"/>
        <w:rPr>
          <w:rFonts w:ascii="Arial" w:hAnsi="Arial" w:cs="Arial"/>
          <w:sz w:val="20"/>
          <w:szCs w:val="20"/>
        </w:rPr>
      </w:pPr>
      <w:r w:rsidRPr="007C1B4E">
        <w:rPr>
          <w:rFonts w:ascii="Arial" w:hAnsi="Arial" w:cs="Arial"/>
          <w:sz w:val="20"/>
          <w:szCs w:val="20"/>
        </w:rPr>
        <w:t xml:space="preserve">Wykonawca w terminie 7 dni kalendarzowych od zawarcia umowy z podwykonawcą lub dalszym podwykonawcą zobowiązany jest do przesłania do Zamawiającego uwierzytelnionej kopii umowy. Powyższy obowiązek dotyczy również wszelkich zmian do umowy lub porozumień/ugód itp. </w:t>
      </w:r>
      <w:r w:rsidRPr="007C1B4E">
        <w:rPr>
          <w:rFonts w:ascii="Arial" w:hAnsi="Arial" w:cs="Arial"/>
          <w:sz w:val="20"/>
          <w:szCs w:val="20"/>
        </w:rPr>
        <w:lastRenderedPageBreak/>
        <w:t>związanych z realizacją przez podwykonawcę/dalszego podwykonawcę robót budowlanych.</w:t>
      </w:r>
    </w:p>
    <w:p w14:paraId="563F41BD" w14:textId="77777777" w:rsidR="0061071F" w:rsidRPr="007C1B4E" w:rsidRDefault="0061071F" w:rsidP="008642B8">
      <w:pPr>
        <w:numPr>
          <w:ilvl w:val="0"/>
          <w:numId w:val="36"/>
        </w:numPr>
        <w:ind w:left="284" w:hanging="284"/>
        <w:jc w:val="both"/>
        <w:rPr>
          <w:rFonts w:ascii="Arial" w:hAnsi="Arial" w:cs="Arial"/>
          <w:sz w:val="20"/>
          <w:szCs w:val="20"/>
        </w:rPr>
      </w:pPr>
      <w:r w:rsidRPr="007C1B4E">
        <w:rPr>
          <w:rFonts w:ascii="Arial" w:hAnsi="Arial" w:cs="Arial"/>
          <w:sz w:val="20"/>
          <w:szCs w:val="20"/>
        </w:rPr>
        <w:t>Wykonawca będzie odpowiedzialny wobec Zamawiającego za działania lub uchybienia każdego podwykonawcy, jego przedstawicieli lub pracowników tak, jakby to były działania lub uchybienia Wykonawcy zgodnie z art. 474 k.c.</w:t>
      </w:r>
    </w:p>
    <w:p w14:paraId="53C9C6CD" w14:textId="77777777" w:rsidR="0061071F" w:rsidRPr="007C1B4E" w:rsidRDefault="0061071F" w:rsidP="008642B8">
      <w:pPr>
        <w:numPr>
          <w:ilvl w:val="0"/>
          <w:numId w:val="36"/>
        </w:numPr>
        <w:ind w:left="284" w:hanging="284"/>
        <w:jc w:val="both"/>
        <w:rPr>
          <w:rFonts w:ascii="Arial" w:hAnsi="Arial" w:cs="Arial"/>
          <w:sz w:val="20"/>
          <w:szCs w:val="20"/>
        </w:rPr>
      </w:pPr>
      <w:r w:rsidRPr="007C1B4E">
        <w:rPr>
          <w:rFonts w:ascii="Arial" w:hAnsi="Arial" w:cs="Arial"/>
          <w:sz w:val="20"/>
          <w:szCs w:val="20"/>
        </w:rPr>
        <w:t xml:space="preserve">Wykonawca, na każde żądanie Zamawiającego i po zakończeniu robót, realizowanych z udziałem podwykonawcy lub dalszego podwykonawcy zobowiązany jest złożyć pisemne oświadczenie podwykonawcy lub dalszego podwykonawcy o uiszczeniu całego wynagrodzenia na ich rzecz przez Wykonawcę za zrealizowany zakres robót odpowiednio przez podwykonawcę lub dalszego podwykonawcę. </w:t>
      </w:r>
    </w:p>
    <w:p w14:paraId="7EDC89D3" w14:textId="77777777" w:rsidR="0061071F" w:rsidRPr="007C1B4E" w:rsidRDefault="0061071F" w:rsidP="008642B8">
      <w:pPr>
        <w:numPr>
          <w:ilvl w:val="0"/>
          <w:numId w:val="36"/>
        </w:numPr>
        <w:ind w:left="284" w:hanging="284"/>
        <w:jc w:val="both"/>
        <w:rPr>
          <w:rFonts w:ascii="Arial" w:hAnsi="Arial" w:cs="Arial"/>
          <w:sz w:val="20"/>
          <w:szCs w:val="20"/>
        </w:rPr>
      </w:pPr>
      <w:r w:rsidRPr="007C1B4E">
        <w:rPr>
          <w:rFonts w:ascii="Arial" w:hAnsi="Arial" w:cs="Arial"/>
          <w:sz w:val="20"/>
          <w:szCs w:val="20"/>
        </w:rPr>
        <w:t xml:space="preserve">Do czasu przedłożenia wskazanych dokumentów Zamawiający uprawniony jest do wstrzymania zapłaty wynagrodzenia na rzecz Wykonawcy bez prawa do żądania przez Wykonawcę należności ubocznych lub do bezpośredniej zapłaty wynagrodzenia należnego podwykonawcy lub dalszemu podwykonawcy w przypadku uchylenia się od obowiązku zapłaty odpowiednio przez Wykonawcę, podwykonawcę lub dalszego podwykonawcę. </w:t>
      </w:r>
    </w:p>
    <w:p w14:paraId="6DA05E4F" w14:textId="77777777" w:rsidR="0061071F" w:rsidRPr="007C1B4E" w:rsidRDefault="0061071F" w:rsidP="008642B8">
      <w:pPr>
        <w:numPr>
          <w:ilvl w:val="0"/>
          <w:numId w:val="36"/>
        </w:numPr>
        <w:ind w:left="284" w:hanging="284"/>
        <w:jc w:val="both"/>
        <w:rPr>
          <w:rFonts w:ascii="Arial" w:hAnsi="Arial" w:cs="Arial"/>
          <w:sz w:val="20"/>
          <w:szCs w:val="20"/>
        </w:rPr>
      </w:pPr>
      <w:r w:rsidRPr="007C1B4E">
        <w:rPr>
          <w:rFonts w:ascii="Arial" w:hAnsi="Arial" w:cs="Arial"/>
          <w:sz w:val="20"/>
          <w:szCs w:val="20"/>
        </w:rPr>
        <w:t>W sytuacji skierowania żądania zapłaty wynagrodzenia przez podwykonawcę lub dalszego podwykonawcę do Zamawiającego wobec braku tej zapłaty wynagrodzenia przez Wykonawcę, jest on zobowiązany złożyć pisemne wyjaśnienia o przyczynach odmowy zapłaty wynagrodzenia za roboty wykonane przez podwykonawcę lub dalszego podwykonawcę.</w:t>
      </w:r>
    </w:p>
    <w:p w14:paraId="3C4EE3E0" w14:textId="77777777" w:rsidR="0061071F" w:rsidRPr="007C1B4E" w:rsidRDefault="0061071F" w:rsidP="008642B8">
      <w:pPr>
        <w:numPr>
          <w:ilvl w:val="0"/>
          <w:numId w:val="36"/>
        </w:numPr>
        <w:ind w:left="284" w:hanging="284"/>
        <w:jc w:val="both"/>
        <w:rPr>
          <w:rFonts w:ascii="Arial" w:hAnsi="Arial" w:cs="Arial"/>
          <w:sz w:val="20"/>
          <w:szCs w:val="20"/>
        </w:rPr>
      </w:pPr>
      <w:r w:rsidRPr="007C1B4E">
        <w:rPr>
          <w:rFonts w:ascii="Arial" w:hAnsi="Arial" w:cs="Arial"/>
          <w:sz w:val="20"/>
          <w:szCs w:val="20"/>
        </w:rPr>
        <w:t>W przypadku zgłoszenia przez Wykonawcę zastrzeżeń co do zasadności zapłaty wynagrodzenia na rzecz podwykonawcy lub dalszego podwykonawcy Zamawiający uprawniony jest do:</w:t>
      </w:r>
    </w:p>
    <w:p w14:paraId="3988E6DC" w14:textId="77777777" w:rsidR="0061071F" w:rsidRPr="007C1B4E" w:rsidRDefault="0061071F" w:rsidP="008642B8">
      <w:pPr>
        <w:pStyle w:val="Akapitzlist"/>
        <w:numPr>
          <w:ilvl w:val="0"/>
          <w:numId w:val="37"/>
        </w:numPr>
        <w:ind w:left="567" w:hanging="283"/>
        <w:jc w:val="both"/>
        <w:rPr>
          <w:rFonts w:ascii="Arial" w:hAnsi="Arial" w:cs="Arial"/>
          <w:sz w:val="20"/>
          <w:szCs w:val="20"/>
        </w:rPr>
      </w:pPr>
      <w:r w:rsidRPr="007C1B4E">
        <w:rPr>
          <w:rFonts w:ascii="Arial" w:hAnsi="Arial" w:cs="Arial"/>
          <w:sz w:val="20"/>
          <w:szCs w:val="20"/>
        </w:rPr>
        <w:t>niedokonywania zapłaty bezpośrednio na rzecz podwykonawcy lub dalszego podwykonawcy;</w:t>
      </w:r>
    </w:p>
    <w:p w14:paraId="540D61A2" w14:textId="77777777" w:rsidR="0061071F" w:rsidRPr="007C1B4E" w:rsidRDefault="0061071F" w:rsidP="008642B8">
      <w:pPr>
        <w:pStyle w:val="Akapitzlist"/>
        <w:numPr>
          <w:ilvl w:val="0"/>
          <w:numId w:val="37"/>
        </w:numPr>
        <w:ind w:left="567" w:hanging="283"/>
        <w:jc w:val="both"/>
        <w:rPr>
          <w:rFonts w:ascii="Arial" w:hAnsi="Arial" w:cs="Arial"/>
          <w:sz w:val="20"/>
          <w:szCs w:val="20"/>
        </w:rPr>
      </w:pPr>
      <w:r w:rsidRPr="007C1B4E">
        <w:rPr>
          <w:rFonts w:ascii="Arial" w:hAnsi="Arial" w:cs="Arial"/>
          <w:sz w:val="20"/>
          <w:szCs w:val="20"/>
        </w:rPr>
        <w:t>złożenia świadczenia do depozytu sądowego w przypadku istnienia zasadniczej wątpliwości Zamawiającego co do wysokości należnej zapłaty lub podmiotu, któremu płatność się należy;</w:t>
      </w:r>
    </w:p>
    <w:p w14:paraId="20676A48" w14:textId="77777777" w:rsidR="0061071F" w:rsidRPr="007C1B4E" w:rsidRDefault="0061071F" w:rsidP="008642B8">
      <w:pPr>
        <w:pStyle w:val="Akapitzlist"/>
        <w:numPr>
          <w:ilvl w:val="0"/>
          <w:numId w:val="37"/>
        </w:numPr>
        <w:ind w:left="567" w:hanging="283"/>
        <w:jc w:val="both"/>
        <w:rPr>
          <w:rFonts w:ascii="Arial" w:hAnsi="Arial" w:cs="Arial"/>
          <w:sz w:val="20"/>
          <w:szCs w:val="20"/>
        </w:rPr>
      </w:pPr>
      <w:r w:rsidRPr="007C1B4E">
        <w:rPr>
          <w:rFonts w:ascii="Arial" w:hAnsi="Arial" w:cs="Arial"/>
          <w:sz w:val="20"/>
          <w:szCs w:val="20"/>
        </w:rPr>
        <w:t xml:space="preserve">dokonania bezpośredniej zapłaty na rzecz podwykonawcy lub dalszego </w:t>
      </w:r>
      <w:proofErr w:type="gramStart"/>
      <w:r w:rsidRPr="007C1B4E">
        <w:rPr>
          <w:rFonts w:ascii="Arial" w:hAnsi="Arial" w:cs="Arial"/>
          <w:sz w:val="20"/>
          <w:szCs w:val="20"/>
        </w:rPr>
        <w:t>podwykonawcy</w:t>
      </w:r>
      <w:proofErr w:type="gramEnd"/>
      <w:r w:rsidRPr="007C1B4E">
        <w:rPr>
          <w:rFonts w:ascii="Arial" w:hAnsi="Arial" w:cs="Arial"/>
          <w:sz w:val="20"/>
          <w:szCs w:val="20"/>
        </w:rPr>
        <w:t xml:space="preserve"> jeśli podwykonawca lub dalszy podwykonawca wykaże zasadność takiej zapłaty.</w:t>
      </w:r>
    </w:p>
    <w:p w14:paraId="3A650B3F" w14:textId="77777777" w:rsidR="0061071F" w:rsidRPr="007C1B4E" w:rsidRDefault="0061071F" w:rsidP="008642B8">
      <w:pPr>
        <w:pStyle w:val="Akapitzlist"/>
        <w:numPr>
          <w:ilvl w:val="0"/>
          <w:numId w:val="36"/>
        </w:numPr>
        <w:ind w:left="284" w:hanging="284"/>
        <w:jc w:val="both"/>
        <w:rPr>
          <w:rFonts w:ascii="Arial" w:hAnsi="Arial" w:cs="Arial"/>
          <w:sz w:val="20"/>
          <w:szCs w:val="20"/>
        </w:rPr>
      </w:pPr>
      <w:r w:rsidRPr="007C1B4E">
        <w:rPr>
          <w:rFonts w:ascii="Arial" w:hAnsi="Arial" w:cs="Arial"/>
          <w:sz w:val="20"/>
          <w:szCs w:val="20"/>
        </w:rPr>
        <w:t>W przypadku dokonania bezpośredniej zapłaty na rzecz podwykonawcy lub dalszego podwykonawcy Zamawiający potrąca kwotę wypłaconego wynagrodzenia z wynagrodzenia Wykonawcy.</w:t>
      </w:r>
    </w:p>
    <w:p w14:paraId="44CF7E0C" w14:textId="6FAFB5A4" w:rsidR="00971650" w:rsidRPr="007C1B4E" w:rsidRDefault="00971650" w:rsidP="00971650">
      <w:pPr>
        <w:jc w:val="center"/>
        <w:rPr>
          <w:rFonts w:ascii="Arial" w:hAnsi="Arial" w:cs="Arial"/>
          <w:b/>
          <w:bCs/>
          <w:sz w:val="20"/>
          <w:szCs w:val="20"/>
        </w:rPr>
      </w:pPr>
    </w:p>
    <w:p w14:paraId="67235DF6" w14:textId="77777777" w:rsidR="00971650" w:rsidRPr="007C1B4E" w:rsidRDefault="00971650" w:rsidP="00971650">
      <w:pPr>
        <w:jc w:val="center"/>
        <w:rPr>
          <w:rFonts w:ascii="Arial" w:hAnsi="Arial" w:cs="Arial"/>
          <w:b/>
          <w:bCs/>
          <w:sz w:val="20"/>
          <w:szCs w:val="20"/>
        </w:rPr>
      </w:pPr>
      <w:r w:rsidRPr="007C1B4E">
        <w:rPr>
          <w:rFonts w:ascii="Arial" w:hAnsi="Arial" w:cs="Arial"/>
          <w:b/>
          <w:bCs/>
          <w:sz w:val="20"/>
          <w:szCs w:val="20"/>
        </w:rPr>
        <w:t>Termin realizacji</w:t>
      </w:r>
    </w:p>
    <w:p w14:paraId="52D88AC5" w14:textId="77777777" w:rsidR="00971650" w:rsidRPr="007C1B4E" w:rsidRDefault="00971650" w:rsidP="00971650">
      <w:pPr>
        <w:jc w:val="center"/>
        <w:rPr>
          <w:rFonts w:ascii="Arial" w:hAnsi="Arial" w:cs="Arial"/>
          <w:b/>
          <w:sz w:val="20"/>
          <w:szCs w:val="20"/>
        </w:rPr>
      </w:pPr>
      <w:r w:rsidRPr="007C1B4E">
        <w:rPr>
          <w:rFonts w:ascii="Arial" w:hAnsi="Arial" w:cs="Arial"/>
          <w:b/>
          <w:sz w:val="20"/>
          <w:szCs w:val="20"/>
        </w:rPr>
        <w:t>§ 3</w:t>
      </w:r>
    </w:p>
    <w:p w14:paraId="7CFDBD3C" w14:textId="77777777" w:rsidR="007C1B4E" w:rsidRPr="007C1B4E" w:rsidRDefault="007C1B4E" w:rsidP="007C1B4E">
      <w:pPr>
        <w:numPr>
          <w:ilvl w:val="0"/>
          <w:numId w:val="50"/>
        </w:numPr>
        <w:tabs>
          <w:tab w:val="clear" w:pos="1004"/>
          <w:tab w:val="left" w:pos="284"/>
        </w:tabs>
        <w:ind w:left="600" w:hanging="600"/>
        <w:jc w:val="both"/>
        <w:rPr>
          <w:rFonts w:ascii="Arial" w:eastAsia="Times New Roman" w:hAnsi="Arial"/>
          <w:sz w:val="20"/>
          <w:szCs w:val="20"/>
          <w:u w:val="single"/>
          <w:lang w:eastAsia="hi-IN"/>
        </w:rPr>
      </w:pPr>
      <w:r w:rsidRPr="007C1B4E">
        <w:rPr>
          <w:rFonts w:ascii="Arial" w:eastAsia="Times New Roman" w:hAnsi="Arial" w:cs="Arial"/>
          <w:sz w:val="20"/>
          <w:szCs w:val="20"/>
          <w:lang w:eastAsia="hi-IN"/>
        </w:rPr>
        <w:t xml:space="preserve">Termin realizacji zamówienia: do dnia </w:t>
      </w:r>
      <w:r w:rsidRPr="0007509C">
        <w:rPr>
          <w:rFonts w:ascii="Arial" w:eastAsia="Times New Roman" w:hAnsi="Arial" w:cs="Arial"/>
          <w:b/>
          <w:sz w:val="20"/>
          <w:szCs w:val="20"/>
          <w:u w:val="single"/>
          <w:lang w:eastAsia="hi-IN"/>
        </w:rPr>
        <w:t>31.12.</w:t>
      </w:r>
      <w:r w:rsidRPr="0007509C">
        <w:rPr>
          <w:rFonts w:ascii="Arial" w:eastAsia="Times New Roman" w:hAnsi="Arial" w:cs="Arial"/>
          <w:b/>
          <w:bCs/>
          <w:sz w:val="20"/>
          <w:szCs w:val="20"/>
          <w:u w:val="single"/>
          <w:lang w:eastAsia="hi-IN"/>
        </w:rPr>
        <w:t>2021 r.</w:t>
      </w:r>
      <w:r w:rsidRPr="007C1B4E">
        <w:rPr>
          <w:rFonts w:ascii="Arial" w:eastAsia="Times New Roman" w:hAnsi="Arial" w:cs="Arial"/>
          <w:bCs/>
          <w:sz w:val="20"/>
          <w:szCs w:val="20"/>
          <w:u w:val="single"/>
          <w:lang w:eastAsia="hi-IN"/>
        </w:rPr>
        <w:t xml:space="preserve"> </w:t>
      </w:r>
    </w:p>
    <w:p w14:paraId="2D51A7E6" w14:textId="77777777" w:rsidR="007C1B4E" w:rsidRPr="00960308" w:rsidRDefault="007C1B4E" w:rsidP="007C1B4E">
      <w:pPr>
        <w:numPr>
          <w:ilvl w:val="0"/>
          <w:numId w:val="50"/>
        </w:numPr>
        <w:tabs>
          <w:tab w:val="clear" w:pos="1004"/>
          <w:tab w:val="left" w:pos="284"/>
        </w:tabs>
        <w:ind w:left="600" w:hanging="600"/>
        <w:jc w:val="both"/>
        <w:rPr>
          <w:rFonts w:ascii="Arial" w:eastAsia="Times New Roman" w:hAnsi="Arial" w:cs="Arial"/>
          <w:sz w:val="20"/>
          <w:szCs w:val="20"/>
          <w:lang w:eastAsia="hi-IN"/>
        </w:rPr>
      </w:pPr>
      <w:r w:rsidRPr="00960308">
        <w:rPr>
          <w:rFonts w:ascii="Arial" w:eastAsia="Times New Roman" w:hAnsi="Arial" w:cs="Arial"/>
          <w:sz w:val="20"/>
          <w:szCs w:val="20"/>
          <w:lang w:eastAsia="hi-IN"/>
        </w:rPr>
        <w:t xml:space="preserve">Zakres realizacji wykonania przedmiotu umowy obejmuje w szczególności: </w:t>
      </w:r>
    </w:p>
    <w:p w14:paraId="30A2FB32" w14:textId="486FC822" w:rsidR="007C1B4E" w:rsidRPr="00960308" w:rsidRDefault="007C1B4E" w:rsidP="007C1B4E">
      <w:pPr>
        <w:numPr>
          <w:ilvl w:val="0"/>
          <w:numId w:val="49"/>
        </w:numPr>
        <w:jc w:val="both"/>
        <w:rPr>
          <w:rFonts w:ascii="Arial" w:eastAsia="Times New Roman" w:hAnsi="Arial" w:cs="Arial"/>
          <w:sz w:val="20"/>
          <w:szCs w:val="20"/>
          <w:lang w:eastAsia="hi-IN"/>
        </w:rPr>
      </w:pPr>
      <w:r w:rsidRPr="00960308">
        <w:rPr>
          <w:rFonts w:ascii="Arial" w:eastAsia="Times New Roman" w:hAnsi="Arial" w:cs="Arial"/>
          <w:sz w:val="20"/>
          <w:szCs w:val="20"/>
          <w:lang w:eastAsia="hi-IN"/>
        </w:rPr>
        <w:t xml:space="preserve">roboty budowlane sieci kanalizacji sanitarnej </w:t>
      </w:r>
      <w:r w:rsidR="004174DB">
        <w:rPr>
          <w:rFonts w:ascii="Arial" w:eastAsia="Times New Roman" w:hAnsi="Arial" w:cs="Arial"/>
          <w:sz w:val="20"/>
          <w:szCs w:val="20"/>
          <w:lang w:eastAsia="hi-IN"/>
        </w:rPr>
        <w:t xml:space="preserve">oraz wodociągowej </w:t>
      </w:r>
      <w:r w:rsidRPr="00960308">
        <w:rPr>
          <w:rFonts w:ascii="Arial" w:eastAsia="Times New Roman" w:hAnsi="Arial" w:cs="Arial"/>
          <w:sz w:val="20"/>
          <w:szCs w:val="20"/>
          <w:lang w:eastAsia="hi-IN"/>
        </w:rPr>
        <w:t xml:space="preserve">do dnia </w:t>
      </w:r>
      <w:r w:rsidRPr="0007509C">
        <w:rPr>
          <w:rFonts w:ascii="Arial" w:eastAsia="Times New Roman" w:hAnsi="Arial" w:cs="Arial"/>
          <w:b/>
          <w:sz w:val="20"/>
          <w:szCs w:val="20"/>
          <w:u w:val="single"/>
          <w:lang w:eastAsia="hi-IN"/>
        </w:rPr>
        <w:t>31.10.2021 r,</w:t>
      </w:r>
      <w:r w:rsidRPr="00960308">
        <w:rPr>
          <w:rFonts w:ascii="Arial" w:eastAsia="Times New Roman" w:hAnsi="Arial" w:cs="Arial"/>
          <w:sz w:val="20"/>
          <w:szCs w:val="20"/>
          <w:lang w:eastAsia="hi-IN"/>
        </w:rPr>
        <w:t xml:space="preserve"> </w:t>
      </w:r>
    </w:p>
    <w:p w14:paraId="778B826E" w14:textId="77777777" w:rsidR="007C1B4E" w:rsidRPr="00960308" w:rsidRDefault="007C1B4E" w:rsidP="007C1B4E">
      <w:pPr>
        <w:numPr>
          <w:ilvl w:val="0"/>
          <w:numId w:val="49"/>
        </w:numPr>
        <w:jc w:val="both"/>
        <w:rPr>
          <w:rFonts w:ascii="Arial" w:hAnsi="Arial"/>
          <w:sz w:val="20"/>
          <w:szCs w:val="20"/>
          <w:lang w:eastAsia="hi-IN"/>
        </w:rPr>
      </w:pPr>
      <w:r w:rsidRPr="00960308">
        <w:rPr>
          <w:rFonts w:ascii="Arial" w:hAnsi="Arial" w:cs="Arial"/>
          <w:sz w:val="20"/>
          <w:szCs w:val="20"/>
          <w:lang w:eastAsia="hi-IN"/>
        </w:rPr>
        <w:t xml:space="preserve">przekazanie zawiadomienia o zakończeniu budowy wraz z potwierdzeniem właściwych Organów Nadzoru Budowlanego o braku wniesienia sprzeciwu w terminie </w:t>
      </w:r>
      <w:r w:rsidRPr="00960308">
        <w:rPr>
          <w:rFonts w:ascii="Arial" w:hAnsi="Arial" w:cs="Arial"/>
          <w:b/>
          <w:bCs/>
          <w:sz w:val="20"/>
          <w:szCs w:val="20"/>
          <w:lang w:eastAsia="hi-IN"/>
        </w:rPr>
        <w:t>do 6 tygodni od daty zakończenia robót budowlanych,</w:t>
      </w:r>
    </w:p>
    <w:p w14:paraId="3E17AAED" w14:textId="3ABD42F4" w:rsidR="007C1B4E" w:rsidRPr="00960308" w:rsidRDefault="007C1B4E" w:rsidP="007C1B4E">
      <w:pPr>
        <w:numPr>
          <w:ilvl w:val="0"/>
          <w:numId w:val="49"/>
        </w:numPr>
        <w:jc w:val="both"/>
        <w:rPr>
          <w:rFonts w:ascii="Arial" w:eastAsia="Times New Roman" w:hAnsi="Arial" w:cs="Arial"/>
          <w:sz w:val="20"/>
          <w:szCs w:val="20"/>
          <w:lang w:eastAsia="hi-IN"/>
        </w:rPr>
      </w:pPr>
      <w:r w:rsidRPr="00960308">
        <w:rPr>
          <w:rFonts w:ascii="Arial" w:eastAsia="Times New Roman" w:hAnsi="Arial" w:cs="Arial"/>
          <w:sz w:val="20"/>
          <w:szCs w:val="20"/>
          <w:lang w:eastAsia="hi-IN"/>
        </w:rPr>
        <w:t xml:space="preserve">uzyskanie poświadczonej przez właściwy organ kopii mapy zasadniczej powykonawczej z nakładką S+E+U </w:t>
      </w:r>
      <w:r w:rsidR="002B5F53">
        <w:rPr>
          <w:rFonts w:ascii="Arial" w:eastAsia="Times New Roman" w:hAnsi="Arial" w:cs="Arial"/>
          <w:sz w:val="20"/>
          <w:szCs w:val="20"/>
          <w:lang w:eastAsia="hi-IN"/>
        </w:rPr>
        <w:t xml:space="preserve">lub równoważnie uwierzytelnionej takiej mapy </w:t>
      </w:r>
      <w:r w:rsidR="000214F8">
        <w:rPr>
          <w:rFonts w:ascii="Arial" w:eastAsia="Times New Roman" w:hAnsi="Arial" w:cs="Arial"/>
          <w:sz w:val="20"/>
          <w:szCs w:val="20"/>
          <w:lang w:eastAsia="hi-IN"/>
        </w:rPr>
        <w:t xml:space="preserve">zgodnie z obowiązującymi </w:t>
      </w:r>
      <w:proofErr w:type="gramStart"/>
      <w:r w:rsidR="000214F8">
        <w:rPr>
          <w:rFonts w:ascii="Arial" w:eastAsia="Times New Roman" w:hAnsi="Arial" w:cs="Arial"/>
          <w:sz w:val="20"/>
          <w:szCs w:val="20"/>
          <w:lang w:eastAsia="hi-IN"/>
        </w:rPr>
        <w:t>przepisami</w:t>
      </w:r>
      <w:r w:rsidRPr="00960308">
        <w:rPr>
          <w:rFonts w:ascii="Arial" w:eastAsia="Times New Roman" w:hAnsi="Arial" w:cs="Arial"/>
          <w:sz w:val="20"/>
          <w:szCs w:val="20"/>
          <w:lang w:eastAsia="hi-IN"/>
        </w:rPr>
        <w:t>(</w:t>
      </w:r>
      <w:proofErr w:type="gramEnd"/>
      <w:r w:rsidRPr="00960308">
        <w:rPr>
          <w:rFonts w:ascii="Arial" w:eastAsia="Times New Roman" w:hAnsi="Arial" w:cs="Arial"/>
          <w:sz w:val="20"/>
          <w:szCs w:val="20"/>
          <w:lang w:eastAsia="hi-IN"/>
        </w:rPr>
        <w:t xml:space="preserve">3 egzemplarze w wersji papierowej oraz jeden egzemplarz w wersji elektronicznej na płycie CD) w terminie do dnia </w:t>
      </w:r>
      <w:r w:rsidRPr="0007509C">
        <w:rPr>
          <w:rFonts w:ascii="Arial" w:eastAsia="Times New Roman" w:hAnsi="Arial" w:cs="Arial"/>
          <w:b/>
          <w:sz w:val="20"/>
          <w:szCs w:val="20"/>
          <w:u w:val="single"/>
          <w:lang w:eastAsia="hi-IN"/>
        </w:rPr>
        <w:t>31.12.2021 r.</w:t>
      </w:r>
      <w:r w:rsidRPr="00960308">
        <w:rPr>
          <w:rFonts w:ascii="Arial" w:eastAsia="Times New Roman" w:hAnsi="Arial" w:cs="Arial"/>
          <w:sz w:val="20"/>
          <w:szCs w:val="20"/>
          <w:lang w:eastAsia="hi-IN"/>
        </w:rPr>
        <w:t xml:space="preserve">  </w:t>
      </w:r>
    </w:p>
    <w:p w14:paraId="26C8D4AB" w14:textId="77777777" w:rsidR="0061071F" w:rsidRPr="00044B72" w:rsidRDefault="0061071F" w:rsidP="007C1B4E">
      <w:pPr>
        <w:widowControl/>
        <w:numPr>
          <w:ilvl w:val="0"/>
          <w:numId w:val="51"/>
        </w:numPr>
        <w:tabs>
          <w:tab w:val="left" w:pos="284"/>
        </w:tabs>
        <w:ind w:left="284" w:hanging="284"/>
        <w:jc w:val="both"/>
        <w:rPr>
          <w:rFonts w:ascii="Arial" w:hAnsi="Arial" w:cs="Arial"/>
          <w:sz w:val="20"/>
          <w:szCs w:val="20"/>
          <w:lang w:eastAsia="pl-PL"/>
        </w:rPr>
      </w:pPr>
      <w:r w:rsidRPr="00044B72">
        <w:rPr>
          <w:rFonts w:ascii="Arial" w:hAnsi="Arial" w:cs="Arial"/>
          <w:sz w:val="20"/>
        </w:rPr>
        <w:t xml:space="preserve">Strony </w:t>
      </w:r>
      <w:r w:rsidRPr="00044B72">
        <w:rPr>
          <w:rFonts w:ascii="Arial" w:hAnsi="Arial" w:cs="Arial"/>
          <w:sz w:val="20"/>
          <w:szCs w:val="20"/>
        </w:rPr>
        <w:t>zgodnie ustalają, że termin wykonania przedmiotu Umowy w zakresie robót budowlanych obejmuje również okres przeznaczony na dokonanie niezbędnych prób i badań kontrolnych oraz usunięcia stwierdzonych przy odbiorze wad istotnych oraz opracowania i uzgodnienia dokumentów niezbędnych do końcowego odbioru robót budowlanych.</w:t>
      </w:r>
    </w:p>
    <w:p w14:paraId="01936487" w14:textId="77777777" w:rsidR="0061071F" w:rsidRPr="00563458" w:rsidRDefault="0061071F" w:rsidP="007C1B4E">
      <w:pPr>
        <w:widowControl/>
        <w:numPr>
          <w:ilvl w:val="0"/>
          <w:numId w:val="51"/>
        </w:numPr>
        <w:tabs>
          <w:tab w:val="left" w:pos="284"/>
        </w:tabs>
        <w:ind w:left="284" w:hanging="284"/>
        <w:jc w:val="both"/>
        <w:rPr>
          <w:rFonts w:ascii="Arial" w:hAnsi="Arial" w:cs="Arial"/>
          <w:sz w:val="20"/>
          <w:szCs w:val="20"/>
        </w:rPr>
      </w:pPr>
      <w:r w:rsidRPr="00044B72">
        <w:rPr>
          <w:rFonts w:ascii="Arial" w:hAnsi="Arial" w:cs="Arial"/>
          <w:sz w:val="20"/>
          <w:szCs w:val="20"/>
        </w:rPr>
        <w:t xml:space="preserve">Przedmiot Umowy uważa się za wykonany w terminie wskazanym w ust.1 niniejszego </w:t>
      </w:r>
      <w:proofErr w:type="gramStart"/>
      <w:r w:rsidRPr="00044B72">
        <w:rPr>
          <w:rFonts w:ascii="Arial" w:hAnsi="Arial" w:cs="Arial"/>
          <w:sz w:val="20"/>
          <w:szCs w:val="20"/>
        </w:rPr>
        <w:t>paragrafu  po</w:t>
      </w:r>
      <w:proofErr w:type="gramEnd"/>
      <w:r w:rsidRPr="00044B72">
        <w:rPr>
          <w:rFonts w:ascii="Arial" w:hAnsi="Arial" w:cs="Arial"/>
          <w:sz w:val="20"/>
          <w:szCs w:val="20"/>
        </w:rPr>
        <w:t xml:space="preserve"> </w:t>
      </w:r>
      <w:r w:rsidRPr="00563458">
        <w:rPr>
          <w:rFonts w:ascii="Arial" w:hAnsi="Arial" w:cs="Arial"/>
          <w:sz w:val="20"/>
          <w:szCs w:val="20"/>
        </w:rPr>
        <w:t>podpisaniu protokołu odbioru końcowego przedmiotu Umowy.</w:t>
      </w:r>
    </w:p>
    <w:p w14:paraId="0E8433F3" w14:textId="05A09A59" w:rsidR="0061071F" w:rsidRPr="00563458" w:rsidRDefault="0061071F" w:rsidP="007C1B4E">
      <w:pPr>
        <w:widowControl/>
        <w:numPr>
          <w:ilvl w:val="0"/>
          <w:numId w:val="51"/>
        </w:numPr>
        <w:ind w:left="284" w:hanging="284"/>
        <w:jc w:val="both"/>
        <w:rPr>
          <w:rFonts w:ascii="Arial" w:hAnsi="Arial" w:cs="Arial"/>
          <w:sz w:val="20"/>
          <w:szCs w:val="20"/>
        </w:rPr>
      </w:pPr>
      <w:r w:rsidRPr="00563458">
        <w:rPr>
          <w:rFonts w:ascii="Arial" w:hAnsi="Arial" w:cs="Arial"/>
          <w:sz w:val="20"/>
          <w:szCs w:val="20"/>
        </w:rPr>
        <w:t xml:space="preserve">Za wady istotne w rozumieniu ust. </w:t>
      </w:r>
      <w:r w:rsidR="00563458" w:rsidRPr="00563458">
        <w:rPr>
          <w:rFonts w:ascii="Arial" w:hAnsi="Arial" w:cs="Arial"/>
          <w:sz w:val="20"/>
          <w:szCs w:val="20"/>
        </w:rPr>
        <w:t>3</w:t>
      </w:r>
      <w:r w:rsidRPr="00563458">
        <w:rPr>
          <w:rFonts w:ascii="Arial" w:hAnsi="Arial" w:cs="Arial"/>
          <w:sz w:val="20"/>
          <w:szCs w:val="20"/>
        </w:rPr>
        <w:t xml:space="preserve"> uznaje się wady, które uniemożliwiają czynienie właściwego użytku z przedmiotu zamówienia, lub wyłączają prawidłowe korzystanie zgodne z celem umowy albo odbierają mu cechy właściwe lub wyraźnie zastrzeżone w niniejszej umowie, istotnie zmniejszając jego wartość. </w:t>
      </w:r>
    </w:p>
    <w:p w14:paraId="00C9A326" w14:textId="224C3810" w:rsidR="0061071F" w:rsidRPr="00563458" w:rsidRDefault="0061071F" w:rsidP="007C1B4E">
      <w:pPr>
        <w:widowControl/>
        <w:numPr>
          <w:ilvl w:val="0"/>
          <w:numId w:val="51"/>
        </w:numPr>
        <w:ind w:left="284" w:hanging="284"/>
        <w:jc w:val="both"/>
        <w:rPr>
          <w:rFonts w:ascii="Arial" w:hAnsi="Arial" w:cs="Arial"/>
          <w:sz w:val="20"/>
          <w:szCs w:val="20"/>
        </w:rPr>
      </w:pPr>
      <w:r w:rsidRPr="00563458">
        <w:rPr>
          <w:rFonts w:ascii="Arial" w:hAnsi="Arial" w:cs="Arial"/>
          <w:sz w:val="20"/>
          <w:szCs w:val="20"/>
        </w:rPr>
        <w:t xml:space="preserve">Jako wadę istotną Zamawiający uzna również brak dokonania odbioru robót w zakresie odtworzenia nawierzchni drogowej przez właściwego zarządcę drogi lub właścicieli/zarządców nieruchomości, na których inwestycja jest prowadzona, zgodnie z warunkami wskazanymi </w:t>
      </w:r>
      <w:r w:rsidR="001632F8" w:rsidRPr="00563458">
        <w:rPr>
          <w:rFonts w:ascii="Arial" w:hAnsi="Arial" w:cs="Arial"/>
          <w:sz w:val="20"/>
          <w:szCs w:val="20"/>
        </w:rPr>
        <w:br/>
      </w:r>
      <w:r w:rsidRPr="00563458">
        <w:rPr>
          <w:rFonts w:ascii="Arial" w:hAnsi="Arial" w:cs="Arial"/>
          <w:sz w:val="20"/>
          <w:szCs w:val="20"/>
        </w:rPr>
        <w:t>w odpowiedniej decyzji/warunkach/porozumieniu – jeżeli takowe odbiory zostały pomiędzy inwestorem a takim podmiotem zastrzeżone.</w:t>
      </w:r>
    </w:p>
    <w:p w14:paraId="64654AE9" w14:textId="77777777" w:rsidR="00971650" w:rsidRPr="00CC7AFA" w:rsidRDefault="00971650" w:rsidP="00971650">
      <w:pPr>
        <w:widowControl/>
        <w:tabs>
          <w:tab w:val="left" w:pos="284"/>
        </w:tabs>
        <w:ind w:left="284"/>
        <w:jc w:val="both"/>
        <w:rPr>
          <w:rFonts w:ascii="Arial" w:hAnsi="Arial" w:cs="Arial"/>
          <w:b/>
          <w:bCs/>
          <w:color w:val="FF0000"/>
          <w:sz w:val="20"/>
          <w:szCs w:val="20"/>
        </w:rPr>
      </w:pPr>
    </w:p>
    <w:p w14:paraId="650B0596" w14:textId="77777777" w:rsidR="00971650" w:rsidRPr="002B092C" w:rsidRDefault="00971650" w:rsidP="00971650">
      <w:pPr>
        <w:jc w:val="center"/>
        <w:rPr>
          <w:rFonts w:ascii="Arial" w:hAnsi="Arial" w:cs="Arial"/>
          <w:b/>
          <w:bCs/>
          <w:sz w:val="20"/>
          <w:szCs w:val="20"/>
        </w:rPr>
      </w:pPr>
      <w:r w:rsidRPr="002B092C">
        <w:rPr>
          <w:rFonts w:ascii="Arial" w:hAnsi="Arial" w:cs="Arial"/>
          <w:b/>
          <w:bCs/>
          <w:sz w:val="20"/>
          <w:szCs w:val="20"/>
        </w:rPr>
        <w:t>Obowiązki Wykonawcy</w:t>
      </w:r>
    </w:p>
    <w:p w14:paraId="72E23570" w14:textId="77777777" w:rsidR="00971650" w:rsidRPr="002B092C" w:rsidRDefault="00971650" w:rsidP="00971650">
      <w:pPr>
        <w:jc w:val="center"/>
        <w:rPr>
          <w:rFonts w:ascii="Arial" w:hAnsi="Arial" w:cs="Arial"/>
          <w:b/>
          <w:sz w:val="20"/>
          <w:szCs w:val="20"/>
        </w:rPr>
      </w:pPr>
      <w:r w:rsidRPr="002B092C">
        <w:rPr>
          <w:rFonts w:ascii="Arial" w:hAnsi="Arial" w:cs="Arial"/>
          <w:b/>
          <w:sz w:val="20"/>
          <w:szCs w:val="20"/>
        </w:rPr>
        <w:t>§ 4</w:t>
      </w:r>
    </w:p>
    <w:p w14:paraId="6A544EA4" w14:textId="77777777" w:rsidR="00922358" w:rsidRPr="002B092C" w:rsidRDefault="00922358" w:rsidP="00922358">
      <w:pPr>
        <w:widowControl/>
        <w:numPr>
          <w:ilvl w:val="0"/>
          <w:numId w:val="6"/>
        </w:numPr>
        <w:tabs>
          <w:tab w:val="clear" w:pos="-436"/>
          <w:tab w:val="left" w:pos="284"/>
          <w:tab w:val="num" w:pos="720"/>
        </w:tabs>
        <w:ind w:left="284" w:hanging="284"/>
        <w:jc w:val="both"/>
        <w:rPr>
          <w:rFonts w:ascii="Arial" w:hAnsi="Arial" w:cs="Arial"/>
          <w:sz w:val="20"/>
          <w:szCs w:val="20"/>
        </w:rPr>
      </w:pPr>
      <w:r w:rsidRPr="002B092C">
        <w:rPr>
          <w:rFonts w:ascii="Arial" w:hAnsi="Arial" w:cs="Arial"/>
          <w:sz w:val="20"/>
          <w:szCs w:val="20"/>
        </w:rPr>
        <w:t xml:space="preserve">Wykonawca zobowiązuje się wykonać przedmiot Umowy określony w § 1 zgodnie z: </w:t>
      </w:r>
    </w:p>
    <w:p w14:paraId="3F59C73D" w14:textId="77777777" w:rsidR="00922358" w:rsidRPr="002B092C" w:rsidRDefault="00922358" w:rsidP="00922358">
      <w:pPr>
        <w:widowControl/>
        <w:numPr>
          <w:ilvl w:val="1"/>
          <w:numId w:val="2"/>
        </w:numPr>
        <w:tabs>
          <w:tab w:val="clear" w:pos="1440"/>
          <w:tab w:val="num" w:pos="0"/>
          <w:tab w:val="left" w:pos="567"/>
        </w:tabs>
        <w:ind w:left="567" w:hanging="283"/>
        <w:jc w:val="both"/>
        <w:rPr>
          <w:rFonts w:ascii="Arial" w:hAnsi="Arial" w:cs="Arial"/>
          <w:sz w:val="20"/>
          <w:szCs w:val="20"/>
        </w:rPr>
      </w:pPr>
      <w:r w:rsidRPr="002B092C">
        <w:rPr>
          <w:rFonts w:ascii="Arial" w:hAnsi="Arial" w:cs="Arial"/>
          <w:sz w:val="20"/>
          <w:szCs w:val="20"/>
        </w:rPr>
        <w:lastRenderedPageBreak/>
        <w:t>Dokumentacją Projektową,</w:t>
      </w:r>
    </w:p>
    <w:p w14:paraId="723D4AF2" w14:textId="77777777" w:rsidR="00922358" w:rsidRPr="002B092C" w:rsidRDefault="00922358" w:rsidP="00922358">
      <w:pPr>
        <w:widowControl/>
        <w:numPr>
          <w:ilvl w:val="1"/>
          <w:numId w:val="2"/>
        </w:numPr>
        <w:tabs>
          <w:tab w:val="clear" w:pos="1440"/>
          <w:tab w:val="num" w:pos="0"/>
          <w:tab w:val="left" w:pos="567"/>
        </w:tabs>
        <w:ind w:left="567" w:hanging="283"/>
        <w:jc w:val="both"/>
        <w:rPr>
          <w:rFonts w:ascii="Arial" w:hAnsi="Arial" w:cs="Arial"/>
          <w:sz w:val="20"/>
          <w:szCs w:val="20"/>
        </w:rPr>
      </w:pPr>
      <w:r w:rsidRPr="002B092C">
        <w:rPr>
          <w:rFonts w:ascii="Arial" w:hAnsi="Arial" w:cs="Arial"/>
          <w:sz w:val="20"/>
          <w:szCs w:val="20"/>
        </w:rPr>
        <w:t>Przedmiarem Robót,</w:t>
      </w:r>
    </w:p>
    <w:p w14:paraId="3471134F" w14:textId="30D3A55E" w:rsidR="00922358" w:rsidRPr="002B092C" w:rsidRDefault="00922358" w:rsidP="00922358">
      <w:pPr>
        <w:widowControl/>
        <w:numPr>
          <w:ilvl w:val="1"/>
          <w:numId w:val="2"/>
        </w:numPr>
        <w:tabs>
          <w:tab w:val="clear" w:pos="1440"/>
          <w:tab w:val="num" w:pos="0"/>
          <w:tab w:val="left" w:pos="567"/>
        </w:tabs>
        <w:ind w:left="567" w:hanging="283"/>
        <w:jc w:val="both"/>
        <w:rPr>
          <w:rFonts w:ascii="Arial" w:hAnsi="Arial" w:cs="Arial"/>
          <w:sz w:val="20"/>
          <w:szCs w:val="20"/>
        </w:rPr>
      </w:pPr>
      <w:r w:rsidRPr="002B092C">
        <w:rPr>
          <w:rFonts w:ascii="Arial" w:hAnsi="Arial" w:cs="Arial"/>
          <w:sz w:val="20"/>
          <w:szCs w:val="20"/>
        </w:rPr>
        <w:t>warunkami wynikającymi z przepisów, w tym ustawy z dnia 7.07.1994 r. Prawo budowlane (tekst jednolity Dz. U. z 2019 r., poz. 1186</w:t>
      </w:r>
      <w:r w:rsidR="002B092C">
        <w:rPr>
          <w:rFonts w:ascii="Arial" w:hAnsi="Arial" w:cs="Arial"/>
          <w:sz w:val="20"/>
          <w:szCs w:val="20"/>
        </w:rPr>
        <w:t xml:space="preserve"> z </w:t>
      </w:r>
      <w:proofErr w:type="spellStart"/>
      <w:r w:rsidR="002B092C">
        <w:rPr>
          <w:rFonts w:ascii="Arial" w:hAnsi="Arial" w:cs="Arial"/>
          <w:sz w:val="20"/>
          <w:szCs w:val="20"/>
        </w:rPr>
        <w:t>póź</w:t>
      </w:r>
      <w:proofErr w:type="spellEnd"/>
      <w:r w:rsidR="002B092C">
        <w:rPr>
          <w:rFonts w:ascii="Arial" w:hAnsi="Arial" w:cs="Arial"/>
          <w:sz w:val="20"/>
          <w:szCs w:val="20"/>
        </w:rPr>
        <w:t xml:space="preserve"> zm.</w:t>
      </w:r>
      <w:r w:rsidRPr="002B092C">
        <w:rPr>
          <w:rFonts w:ascii="Arial" w:hAnsi="Arial" w:cs="Arial"/>
          <w:sz w:val="20"/>
          <w:szCs w:val="20"/>
        </w:rPr>
        <w:t>),</w:t>
      </w:r>
    </w:p>
    <w:p w14:paraId="70FE9F07" w14:textId="5C9857EE" w:rsidR="00922358" w:rsidRDefault="00922358" w:rsidP="00922358">
      <w:pPr>
        <w:widowControl/>
        <w:numPr>
          <w:ilvl w:val="1"/>
          <w:numId w:val="2"/>
        </w:numPr>
        <w:tabs>
          <w:tab w:val="clear" w:pos="1440"/>
          <w:tab w:val="num" w:pos="0"/>
          <w:tab w:val="left" w:pos="567"/>
        </w:tabs>
        <w:ind w:left="567" w:hanging="283"/>
        <w:jc w:val="both"/>
        <w:rPr>
          <w:rFonts w:ascii="Arial" w:hAnsi="Arial" w:cs="Arial"/>
          <w:sz w:val="20"/>
          <w:szCs w:val="20"/>
        </w:rPr>
      </w:pPr>
      <w:r w:rsidRPr="002B092C">
        <w:rPr>
          <w:rFonts w:ascii="Arial" w:hAnsi="Arial" w:cs="Arial"/>
          <w:sz w:val="20"/>
          <w:szCs w:val="20"/>
        </w:rPr>
        <w:t>wymaganiami wynikającymi z Polskich Norm i aprobat technicznych, zasadami wiedzy technicznej, sztuki budowlanej oraz wytycznymi i zaleceniami Zamawiającego, przez osoby posiadające odpowiednie kwalifikacje oraz wyposażone we właściwy sprzęt.</w:t>
      </w:r>
    </w:p>
    <w:p w14:paraId="5B72339B" w14:textId="6AAE934A" w:rsidR="00D01FD1" w:rsidRPr="002B092C" w:rsidRDefault="0053063A" w:rsidP="00922358">
      <w:pPr>
        <w:widowControl/>
        <w:numPr>
          <w:ilvl w:val="1"/>
          <w:numId w:val="2"/>
        </w:numPr>
        <w:tabs>
          <w:tab w:val="clear" w:pos="1440"/>
          <w:tab w:val="num" w:pos="0"/>
          <w:tab w:val="left" w:pos="567"/>
        </w:tabs>
        <w:ind w:left="567" w:hanging="283"/>
        <w:jc w:val="both"/>
        <w:rPr>
          <w:rFonts w:ascii="Arial" w:hAnsi="Arial" w:cs="Arial"/>
          <w:sz w:val="20"/>
          <w:szCs w:val="20"/>
        </w:rPr>
      </w:pPr>
      <w:r>
        <w:rPr>
          <w:rFonts w:ascii="Arial" w:hAnsi="Arial" w:cs="Arial"/>
          <w:sz w:val="20"/>
          <w:szCs w:val="20"/>
        </w:rPr>
        <w:t xml:space="preserve">Przed użyciem materiałów i urządzeń do wykonania przedmiotu umowy złoży u </w:t>
      </w:r>
      <w:r w:rsidR="0071435E">
        <w:rPr>
          <w:rFonts w:ascii="Arial" w:hAnsi="Arial" w:cs="Arial"/>
          <w:sz w:val="20"/>
          <w:szCs w:val="20"/>
        </w:rPr>
        <w:t>właściwego</w:t>
      </w:r>
      <w:r>
        <w:rPr>
          <w:rFonts w:ascii="Arial" w:hAnsi="Arial" w:cs="Arial"/>
          <w:sz w:val="20"/>
          <w:szCs w:val="20"/>
        </w:rPr>
        <w:t xml:space="preserve"> </w:t>
      </w:r>
      <w:r w:rsidR="0071435E">
        <w:rPr>
          <w:rFonts w:ascii="Arial" w:hAnsi="Arial" w:cs="Arial"/>
          <w:sz w:val="20"/>
          <w:szCs w:val="20"/>
        </w:rPr>
        <w:t>inspektora</w:t>
      </w:r>
      <w:r>
        <w:rPr>
          <w:rFonts w:ascii="Arial" w:hAnsi="Arial" w:cs="Arial"/>
          <w:sz w:val="20"/>
          <w:szCs w:val="20"/>
        </w:rPr>
        <w:t xml:space="preserve"> nadzoru inwestorskiego wniosek o ich zatwierdzenie, zgodnie ze wzorem zatwierdzonym przez inspektora nadzoru inwestorskiego, dostarczając jednocześnie wszelkie niezbędne dokumenty świadczące o jakości </w:t>
      </w:r>
      <w:r w:rsidR="00FD7CED">
        <w:rPr>
          <w:rFonts w:ascii="Arial" w:hAnsi="Arial" w:cs="Arial"/>
          <w:sz w:val="20"/>
          <w:szCs w:val="20"/>
        </w:rPr>
        <w:t>danego materiału bądź urządzenia</w:t>
      </w:r>
      <w:r w:rsidR="003F3FFA">
        <w:rPr>
          <w:rFonts w:ascii="Arial" w:hAnsi="Arial" w:cs="Arial"/>
          <w:sz w:val="20"/>
          <w:szCs w:val="20"/>
        </w:rPr>
        <w:t>.</w:t>
      </w:r>
      <w:r w:rsidR="00FD7CED">
        <w:rPr>
          <w:rFonts w:ascii="Arial" w:hAnsi="Arial" w:cs="Arial"/>
          <w:sz w:val="20"/>
          <w:szCs w:val="20"/>
        </w:rPr>
        <w:t xml:space="preserve"> </w:t>
      </w:r>
      <w:r w:rsidR="003F3FFA">
        <w:rPr>
          <w:rFonts w:ascii="Arial" w:hAnsi="Arial" w:cs="Arial"/>
          <w:sz w:val="20"/>
          <w:szCs w:val="20"/>
        </w:rPr>
        <w:t>Z</w:t>
      </w:r>
      <w:r w:rsidR="00FD7CED">
        <w:rPr>
          <w:rFonts w:ascii="Arial" w:hAnsi="Arial" w:cs="Arial"/>
          <w:sz w:val="20"/>
          <w:szCs w:val="20"/>
        </w:rPr>
        <w:t xml:space="preserve">atwierdzony przez inspektora nadzoru inwestorskiego wniosek stanowi dla Wykonawcy zezwolenie na zastosowanie danego materiału lub urządzenia; zastosowanie materiału lub urządzenia bez zatwierdzenia przez inspektora nadzoru może skutkować obowiązkiem usunięcia zastosowanego materiału lub urządzenia z winy Wykonawcy i na jego koszt, zgodnie z decyzją inspektora nadzoru inwestorskiego; wniosek podpisany odpowiednio przez kierownika budowy lub właściwego dla danej branży kierownika robót branżowych wraz ze wszystkimi załącznikami Wykonawca przekaże Zamawiającemu w dwóch egzemplarzach w wersji papierowej; po zatwierdzeniu wniosku przez inspektora nadzoru inwestorskiego 1 egz. Wniosku zostanie zwrócony Wykonawcy; zatwierdzone , oryginalne wnioski wraz załącznikami będą stanowiły element dokumentacji powykonawczej </w:t>
      </w:r>
    </w:p>
    <w:p w14:paraId="2BC14654" w14:textId="77777777" w:rsidR="00971650" w:rsidRPr="002B092C" w:rsidRDefault="00971650" w:rsidP="00971650">
      <w:pPr>
        <w:widowControl/>
        <w:numPr>
          <w:ilvl w:val="0"/>
          <w:numId w:val="6"/>
        </w:numPr>
        <w:tabs>
          <w:tab w:val="clear" w:pos="-436"/>
          <w:tab w:val="left" w:pos="284"/>
          <w:tab w:val="num" w:pos="720"/>
        </w:tabs>
        <w:ind w:left="284" w:hanging="284"/>
        <w:jc w:val="both"/>
        <w:rPr>
          <w:rFonts w:ascii="Arial" w:hAnsi="Arial" w:cs="Arial"/>
          <w:sz w:val="20"/>
          <w:szCs w:val="20"/>
        </w:rPr>
      </w:pPr>
      <w:r w:rsidRPr="002B092C">
        <w:rPr>
          <w:rFonts w:ascii="Arial" w:hAnsi="Arial" w:cs="Arial"/>
          <w:sz w:val="20"/>
          <w:szCs w:val="20"/>
        </w:rPr>
        <w:t>Dodatkowo Wykonawca:</w:t>
      </w:r>
    </w:p>
    <w:p w14:paraId="7BE63CBF" w14:textId="3E40239E" w:rsidR="00922358" w:rsidRDefault="00922358" w:rsidP="00922358">
      <w:pPr>
        <w:pStyle w:val="Akapitzlist"/>
        <w:widowControl/>
        <w:numPr>
          <w:ilvl w:val="0"/>
          <w:numId w:val="5"/>
        </w:numPr>
        <w:tabs>
          <w:tab w:val="clear" w:pos="719"/>
          <w:tab w:val="num" w:pos="567"/>
        </w:tabs>
        <w:jc w:val="both"/>
        <w:rPr>
          <w:rFonts w:ascii="Arial" w:hAnsi="Arial" w:cs="Arial"/>
          <w:sz w:val="20"/>
          <w:szCs w:val="20"/>
        </w:rPr>
      </w:pPr>
      <w:r w:rsidRPr="002B092C">
        <w:rPr>
          <w:rFonts w:ascii="Arial" w:hAnsi="Arial" w:cs="Arial"/>
          <w:sz w:val="20"/>
          <w:szCs w:val="20"/>
        </w:rPr>
        <w:t>pokryje wszelkie koszty i opłaty konieczne do wykonania przedmiotu Umowy,</w:t>
      </w:r>
    </w:p>
    <w:p w14:paraId="3DA32BCF" w14:textId="544C62AC" w:rsidR="00A91FEE" w:rsidRDefault="00A91FEE" w:rsidP="00922358">
      <w:pPr>
        <w:pStyle w:val="Akapitzlist"/>
        <w:widowControl/>
        <w:numPr>
          <w:ilvl w:val="0"/>
          <w:numId w:val="5"/>
        </w:numPr>
        <w:tabs>
          <w:tab w:val="clear" w:pos="719"/>
          <w:tab w:val="num" w:pos="567"/>
        </w:tabs>
        <w:jc w:val="both"/>
        <w:rPr>
          <w:rFonts w:ascii="Arial" w:hAnsi="Arial" w:cs="Arial"/>
          <w:sz w:val="20"/>
          <w:szCs w:val="20"/>
        </w:rPr>
      </w:pPr>
      <w:r>
        <w:rPr>
          <w:rFonts w:ascii="Arial" w:hAnsi="Arial" w:cs="Arial"/>
          <w:sz w:val="20"/>
          <w:szCs w:val="20"/>
        </w:rPr>
        <w:t>przekaże Zamawiającemu w terminie do 3 dni roboczych od daty zawarcia umowy oświadczenie kierownika budowy o podjęciu obowiązków wraz z niezbędnymi załącznikami, celem dokonania przez Zamawiającego zgłoszenia do odpowiednich organów nadzoru Budowalnego,</w:t>
      </w:r>
    </w:p>
    <w:p w14:paraId="1AD0F7F2" w14:textId="4384AB01" w:rsidR="00A91FEE" w:rsidRDefault="00A91FEE" w:rsidP="00922358">
      <w:pPr>
        <w:pStyle w:val="Akapitzlist"/>
        <w:widowControl/>
        <w:numPr>
          <w:ilvl w:val="0"/>
          <w:numId w:val="5"/>
        </w:numPr>
        <w:tabs>
          <w:tab w:val="clear" w:pos="719"/>
          <w:tab w:val="num" w:pos="567"/>
        </w:tabs>
        <w:jc w:val="both"/>
        <w:rPr>
          <w:rFonts w:ascii="Arial" w:hAnsi="Arial" w:cs="Arial"/>
          <w:sz w:val="20"/>
          <w:szCs w:val="20"/>
        </w:rPr>
      </w:pPr>
      <w:r>
        <w:rPr>
          <w:rFonts w:ascii="Arial" w:hAnsi="Arial" w:cs="Arial"/>
          <w:sz w:val="20"/>
          <w:szCs w:val="20"/>
        </w:rPr>
        <w:t>wykona prace przygotowawcze w ramach przedmiotowej umowy niezbędne do realizacji umowy,</w:t>
      </w:r>
    </w:p>
    <w:p w14:paraId="696A6ED6" w14:textId="3E8B04FC" w:rsidR="00A91FEE" w:rsidRDefault="002804B0" w:rsidP="00922358">
      <w:pPr>
        <w:pStyle w:val="Akapitzlist"/>
        <w:widowControl/>
        <w:numPr>
          <w:ilvl w:val="0"/>
          <w:numId w:val="5"/>
        </w:numPr>
        <w:tabs>
          <w:tab w:val="clear" w:pos="719"/>
          <w:tab w:val="num" w:pos="567"/>
        </w:tabs>
        <w:jc w:val="both"/>
        <w:rPr>
          <w:rFonts w:ascii="Arial" w:hAnsi="Arial" w:cs="Arial"/>
          <w:sz w:val="20"/>
          <w:szCs w:val="20"/>
        </w:rPr>
      </w:pPr>
      <w:r>
        <w:rPr>
          <w:rFonts w:ascii="Arial" w:hAnsi="Arial" w:cs="Arial"/>
          <w:sz w:val="20"/>
          <w:szCs w:val="20"/>
        </w:rPr>
        <w:t xml:space="preserve">opracuje </w:t>
      </w:r>
      <w:r w:rsidR="00A91FEE">
        <w:rPr>
          <w:rFonts w:ascii="Arial" w:hAnsi="Arial" w:cs="Arial"/>
          <w:sz w:val="20"/>
          <w:szCs w:val="20"/>
        </w:rPr>
        <w:t>Plan Bezpieczeństwa i Ochrony Zdrowia,</w:t>
      </w:r>
    </w:p>
    <w:p w14:paraId="3FA687B5" w14:textId="49A82860" w:rsidR="007C0B8F" w:rsidRDefault="007C0B8F" w:rsidP="00922358">
      <w:pPr>
        <w:pStyle w:val="Akapitzlist"/>
        <w:widowControl/>
        <w:numPr>
          <w:ilvl w:val="0"/>
          <w:numId w:val="5"/>
        </w:numPr>
        <w:tabs>
          <w:tab w:val="clear" w:pos="719"/>
          <w:tab w:val="num" w:pos="567"/>
        </w:tabs>
        <w:jc w:val="both"/>
        <w:rPr>
          <w:rFonts w:ascii="Arial" w:hAnsi="Arial" w:cs="Arial"/>
          <w:sz w:val="20"/>
          <w:szCs w:val="20"/>
        </w:rPr>
      </w:pPr>
      <w:r>
        <w:rPr>
          <w:rFonts w:ascii="Arial" w:hAnsi="Arial" w:cs="Arial"/>
          <w:sz w:val="20"/>
          <w:szCs w:val="20"/>
        </w:rPr>
        <w:t>poinformuje Zamawiającego o wadach w dokumentacji projektowej natychmiast po ich stwierdzeniu i dokona uzgodnień ewentualnych zmian projektowych w trakcie realizacji przedmiotu Umowy,</w:t>
      </w:r>
    </w:p>
    <w:p w14:paraId="5321C0BE" w14:textId="794B70B2" w:rsidR="0071435E" w:rsidRDefault="0071435E" w:rsidP="00922358">
      <w:pPr>
        <w:pStyle w:val="Akapitzlist"/>
        <w:widowControl/>
        <w:numPr>
          <w:ilvl w:val="0"/>
          <w:numId w:val="5"/>
        </w:numPr>
        <w:tabs>
          <w:tab w:val="clear" w:pos="719"/>
          <w:tab w:val="num" w:pos="567"/>
        </w:tabs>
        <w:jc w:val="both"/>
        <w:rPr>
          <w:rFonts w:ascii="Arial" w:hAnsi="Arial" w:cs="Arial"/>
          <w:sz w:val="20"/>
          <w:szCs w:val="20"/>
        </w:rPr>
      </w:pPr>
      <w:r>
        <w:rPr>
          <w:rFonts w:ascii="Arial" w:hAnsi="Arial" w:cs="Arial"/>
          <w:sz w:val="20"/>
          <w:szCs w:val="20"/>
        </w:rPr>
        <w:t>niezwłocznie przedłoży Zamawiającemu wszelkie decyzje zarządcy drogi w przedmiocie zezwolenia na zajęcie pasa drogowego celem przeprowadzenia robót i umieszczenia w nim urządzeń objętych pr</w:t>
      </w:r>
      <w:r w:rsidR="000B2A50">
        <w:rPr>
          <w:rFonts w:ascii="Arial" w:hAnsi="Arial" w:cs="Arial"/>
          <w:sz w:val="20"/>
          <w:szCs w:val="20"/>
        </w:rPr>
        <w:t>z</w:t>
      </w:r>
      <w:r>
        <w:rPr>
          <w:rFonts w:ascii="Arial" w:hAnsi="Arial" w:cs="Arial"/>
          <w:sz w:val="20"/>
          <w:szCs w:val="20"/>
        </w:rPr>
        <w:t>edmiotem umowy oraz protokoły odbioru końcowego sporządzone z udziałem zarządcy drogi,</w:t>
      </w:r>
    </w:p>
    <w:p w14:paraId="01BCEFFA" w14:textId="46556788" w:rsidR="000B2A50" w:rsidRDefault="000B2A50" w:rsidP="00922358">
      <w:pPr>
        <w:pStyle w:val="Akapitzlist"/>
        <w:widowControl/>
        <w:numPr>
          <w:ilvl w:val="0"/>
          <w:numId w:val="5"/>
        </w:numPr>
        <w:tabs>
          <w:tab w:val="clear" w:pos="719"/>
          <w:tab w:val="num" w:pos="567"/>
        </w:tabs>
        <w:jc w:val="both"/>
        <w:rPr>
          <w:rFonts w:ascii="Arial" w:hAnsi="Arial" w:cs="Arial"/>
          <w:sz w:val="20"/>
          <w:szCs w:val="20"/>
        </w:rPr>
      </w:pPr>
      <w:r>
        <w:rPr>
          <w:rFonts w:ascii="Arial" w:hAnsi="Arial" w:cs="Arial"/>
          <w:sz w:val="20"/>
          <w:szCs w:val="20"/>
        </w:rPr>
        <w:t xml:space="preserve">za własny koszt zapewni dojazd do terenu budowy zgodnie z uzyskanymi zezwoleniami i uzgodnieniami z zarządcami/właścicielami terenu, po którym ma </w:t>
      </w:r>
      <w:r w:rsidR="00864F03">
        <w:rPr>
          <w:rFonts w:ascii="Arial" w:hAnsi="Arial" w:cs="Arial"/>
          <w:sz w:val="20"/>
          <w:szCs w:val="20"/>
        </w:rPr>
        <w:t>przebiegać</w:t>
      </w:r>
      <w:r>
        <w:rPr>
          <w:rFonts w:ascii="Arial" w:hAnsi="Arial" w:cs="Arial"/>
          <w:sz w:val="20"/>
          <w:szCs w:val="20"/>
        </w:rPr>
        <w:t xml:space="preserve"> trasa dojazdu do terenu budowy,</w:t>
      </w:r>
    </w:p>
    <w:p w14:paraId="5E2F523A" w14:textId="4FDC180D" w:rsidR="000B2A50" w:rsidRDefault="000B2A50" w:rsidP="00922358">
      <w:pPr>
        <w:pStyle w:val="Akapitzlist"/>
        <w:widowControl/>
        <w:numPr>
          <w:ilvl w:val="0"/>
          <w:numId w:val="5"/>
        </w:numPr>
        <w:tabs>
          <w:tab w:val="clear" w:pos="719"/>
          <w:tab w:val="num" w:pos="567"/>
        </w:tabs>
        <w:jc w:val="both"/>
        <w:rPr>
          <w:rFonts w:ascii="Arial" w:hAnsi="Arial" w:cs="Arial"/>
          <w:sz w:val="20"/>
          <w:szCs w:val="20"/>
        </w:rPr>
      </w:pPr>
      <w:r>
        <w:rPr>
          <w:rFonts w:ascii="Arial" w:hAnsi="Arial" w:cs="Arial"/>
          <w:sz w:val="20"/>
          <w:szCs w:val="20"/>
        </w:rPr>
        <w:t xml:space="preserve">zapewni niezbędne dojazdy/dojścia i objazdy dla użytkowników i mieszkańców, a w </w:t>
      </w:r>
      <w:proofErr w:type="gramStart"/>
      <w:r>
        <w:rPr>
          <w:rFonts w:ascii="Arial" w:hAnsi="Arial" w:cs="Arial"/>
          <w:sz w:val="20"/>
          <w:szCs w:val="20"/>
        </w:rPr>
        <w:t>przypadku</w:t>
      </w:r>
      <w:proofErr w:type="gramEnd"/>
      <w:r>
        <w:rPr>
          <w:rFonts w:ascii="Arial" w:hAnsi="Arial" w:cs="Arial"/>
          <w:sz w:val="20"/>
          <w:szCs w:val="20"/>
        </w:rPr>
        <w:t xml:space="preserve"> gdy dojazd/dojście do jakiejś posesji będzie czasowo niemożliwe   - czas i termin prowadzenia robót Wykonawca uzgodni z użytkownikami i mieszkańcami,</w:t>
      </w:r>
    </w:p>
    <w:p w14:paraId="49938CE1" w14:textId="75E58D5F" w:rsidR="00E15A8B" w:rsidRDefault="00E15A8B" w:rsidP="00922358">
      <w:pPr>
        <w:pStyle w:val="Akapitzlist"/>
        <w:widowControl/>
        <w:numPr>
          <w:ilvl w:val="0"/>
          <w:numId w:val="5"/>
        </w:numPr>
        <w:tabs>
          <w:tab w:val="clear" w:pos="719"/>
          <w:tab w:val="num" w:pos="567"/>
        </w:tabs>
        <w:jc w:val="both"/>
        <w:rPr>
          <w:rFonts w:ascii="Arial" w:hAnsi="Arial" w:cs="Arial"/>
          <w:sz w:val="20"/>
          <w:szCs w:val="20"/>
        </w:rPr>
      </w:pPr>
      <w:r>
        <w:rPr>
          <w:rFonts w:ascii="Arial" w:hAnsi="Arial" w:cs="Arial"/>
          <w:sz w:val="20"/>
          <w:szCs w:val="20"/>
        </w:rPr>
        <w:t>wykona przedmiot umowy przy pomocy osób posiadających odpowiednie kwalifikacje,</w:t>
      </w:r>
    </w:p>
    <w:p w14:paraId="026D5F64" w14:textId="40B82844" w:rsidR="00E15A8B" w:rsidRDefault="00E15A8B" w:rsidP="00922358">
      <w:pPr>
        <w:pStyle w:val="Akapitzlist"/>
        <w:widowControl/>
        <w:numPr>
          <w:ilvl w:val="0"/>
          <w:numId w:val="5"/>
        </w:numPr>
        <w:tabs>
          <w:tab w:val="clear" w:pos="719"/>
          <w:tab w:val="num" w:pos="567"/>
        </w:tabs>
        <w:jc w:val="both"/>
        <w:rPr>
          <w:rFonts w:ascii="Arial" w:hAnsi="Arial" w:cs="Arial"/>
          <w:sz w:val="20"/>
          <w:szCs w:val="20"/>
        </w:rPr>
      </w:pPr>
      <w:r>
        <w:rPr>
          <w:rFonts w:ascii="Arial" w:hAnsi="Arial" w:cs="Arial"/>
          <w:sz w:val="20"/>
          <w:szCs w:val="20"/>
        </w:rPr>
        <w:t>wykona wszelkie pomiary, projekty warsztatowe, montażowe, technologiczne niezbędne dla realizacji zamówienia; projekty te należy wykonać zgodnie z obowiązującymi przepisami, wiedzą techniczną i normami oraz uzyskać akceptację Zamawiającego i Nadzoru Autorskiego,</w:t>
      </w:r>
    </w:p>
    <w:p w14:paraId="2A3BFA0E" w14:textId="49082F8F" w:rsidR="00E2659B" w:rsidRDefault="00E2659B" w:rsidP="00922358">
      <w:pPr>
        <w:pStyle w:val="Akapitzlist"/>
        <w:widowControl/>
        <w:numPr>
          <w:ilvl w:val="0"/>
          <w:numId w:val="5"/>
        </w:numPr>
        <w:tabs>
          <w:tab w:val="clear" w:pos="719"/>
          <w:tab w:val="num" w:pos="567"/>
        </w:tabs>
        <w:jc w:val="both"/>
        <w:rPr>
          <w:rFonts w:ascii="Arial" w:hAnsi="Arial" w:cs="Arial"/>
          <w:sz w:val="20"/>
          <w:szCs w:val="20"/>
        </w:rPr>
      </w:pPr>
      <w:r>
        <w:rPr>
          <w:rFonts w:ascii="Arial" w:hAnsi="Arial" w:cs="Arial"/>
          <w:sz w:val="20"/>
          <w:szCs w:val="20"/>
        </w:rPr>
        <w:t>przeprowadzi rozruch urządzeń i systemów zainstalowanych w ramach realizacji przedmiotu zamówienia,</w:t>
      </w:r>
    </w:p>
    <w:p w14:paraId="5A155564" w14:textId="1AD64BE8" w:rsidR="00E2659B" w:rsidRDefault="00E2659B" w:rsidP="00922358">
      <w:pPr>
        <w:pStyle w:val="Akapitzlist"/>
        <w:widowControl/>
        <w:numPr>
          <w:ilvl w:val="0"/>
          <w:numId w:val="5"/>
        </w:numPr>
        <w:tabs>
          <w:tab w:val="clear" w:pos="719"/>
          <w:tab w:val="num" w:pos="567"/>
        </w:tabs>
        <w:jc w:val="both"/>
        <w:rPr>
          <w:rFonts w:ascii="Arial" w:hAnsi="Arial" w:cs="Arial"/>
          <w:sz w:val="20"/>
          <w:szCs w:val="20"/>
        </w:rPr>
      </w:pPr>
      <w:r>
        <w:rPr>
          <w:rFonts w:ascii="Arial" w:hAnsi="Arial" w:cs="Arial"/>
          <w:sz w:val="20"/>
          <w:szCs w:val="20"/>
        </w:rPr>
        <w:t>prowadził będzie roboty w sposób nienaruszający interesu osób trzecich,</w:t>
      </w:r>
    </w:p>
    <w:p w14:paraId="2A2AD448" w14:textId="77777777" w:rsidR="00E2659B" w:rsidRPr="002B092C" w:rsidRDefault="00E2659B" w:rsidP="002804B0">
      <w:pPr>
        <w:pStyle w:val="Akapitzlist"/>
        <w:widowControl/>
        <w:ind w:left="719"/>
        <w:jc w:val="both"/>
        <w:rPr>
          <w:rFonts w:ascii="Arial" w:hAnsi="Arial" w:cs="Arial"/>
          <w:sz w:val="20"/>
          <w:szCs w:val="20"/>
        </w:rPr>
      </w:pPr>
    </w:p>
    <w:p w14:paraId="4AB56D63" w14:textId="77777777" w:rsidR="00922358" w:rsidRPr="002B092C" w:rsidRDefault="00922358" w:rsidP="002804B0">
      <w:pPr>
        <w:pStyle w:val="Akapitzlist"/>
        <w:numPr>
          <w:ilvl w:val="0"/>
          <w:numId w:val="5"/>
        </w:numPr>
        <w:jc w:val="both"/>
        <w:rPr>
          <w:rFonts w:ascii="Arial" w:hAnsi="Arial" w:cs="Arial"/>
          <w:sz w:val="20"/>
          <w:szCs w:val="20"/>
        </w:rPr>
      </w:pPr>
      <w:r w:rsidRPr="002B092C">
        <w:rPr>
          <w:rFonts w:ascii="Arial" w:hAnsi="Arial" w:cs="Arial"/>
          <w:sz w:val="20"/>
          <w:szCs w:val="20"/>
        </w:rPr>
        <w:t>poniesie koszty sporządzenia projektu zamiennego i uzyskania zamiennego pozwolenia na budowę, w zakresie wszelkich zmian wprowadzonych do zatwierdzonego projektu o ile zajdzie taka potrzeba,</w:t>
      </w:r>
    </w:p>
    <w:p w14:paraId="2D324E80" w14:textId="77777777" w:rsidR="00922358" w:rsidRPr="002B092C" w:rsidRDefault="00922358" w:rsidP="00922358">
      <w:pPr>
        <w:pStyle w:val="Akapitzlist"/>
        <w:numPr>
          <w:ilvl w:val="0"/>
          <w:numId w:val="5"/>
        </w:numPr>
        <w:tabs>
          <w:tab w:val="clear" w:pos="719"/>
          <w:tab w:val="num" w:pos="567"/>
        </w:tabs>
        <w:ind w:left="567" w:hanging="284"/>
        <w:jc w:val="both"/>
        <w:rPr>
          <w:rFonts w:ascii="Arial" w:hAnsi="Arial" w:cs="Arial"/>
          <w:sz w:val="20"/>
          <w:szCs w:val="20"/>
        </w:rPr>
      </w:pPr>
      <w:r w:rsidRPr="002B092C">
        <w:rPr>
          <w:rFonts w:ascii="Arial" w:hAnsi="Arial" w:cs="Arial"/>
          <w:sz w:val="20"/>
          <w:szCs w:val="20"/>
        </w:rPr>
        <w:t>poniesie koszty przywrócenia terenu do stanu określonego przez właściciela/zarządcę działek, na których ma być wykonywana inwestycja.</w:t>
      </w:r>
    </w:p>
    <w:p w14:paraId="7DFA4EAD" w14:textId="5275C51F" w:rsidR="00922358" w:rsidRPr="002B092C" w:rsidRDefault="00922358" w:rsidP="00922358">
      <w:pPr>
        <w:pStyle w:val="Akapitzlist"/>
        <w:numPr>
          <w:ilvl w:val="0"/>
          <w:numId w:val="5"/>
        </w:numPr>
        <w:tabs>
          <w:tab w:val="clear" w:pos="719"/>
          <w:tab w:val="num" w:pos="567"/>
        </w:tabs>
        <w:ind w:left="567" w:hanging="284"/>
        <w:jc w:val="both"/>
        <w:rPr>
          <w:rFonts w:ascii="Arial" w:hAnsi="Arial" w:cs="Arial"/>
          <w:sz w:val="20"/>
          <w:szCs w:val="20"/>
        </w:rPr>
      </w:pPr>
      <w:r w:rsidRPr="002B092C">
        <w:rPr>
          <w:rFonts w:ascii="Arial" w:hAnsi="Arial" w:cs="Arial"/>
          <w:sz w:val="20"/>
          <w:szCs w:val="20"/>
        </w:rPr>
        <w:t xml:space="preserve">dokona wszelkich koniecznych uzgodnień z właścicielem/zarządcą terenu, na którym prowadzone będą prace, uzyska od właścicieli terenu zgody na wejście w teren nieruchomości, w tym również uzyska decyzję na zajęcie pasa drogowego na czas prowadzenia robót i umieszczenie urządzenia w pasie drogowym. Roczne opłaty za umieszczenia urządzenia </w:t>
      </w:r>
      <w:r w:rsidR="00AC2B81" w:rsidRPr="002B092C">
        <w:rPr>
          <w:rFonts w:ascii="Arial" w:hAnsi="Arial" w:cs="Arial"/>
          <w:sz w:val="20"/>
          <w:szCs w:val="20"/>
        </w:rPr>
        <w:br/>
      </w:r>
      <w:r w:rsidRPr="002B092C">
        <w:rPr>
          <w:rFonts w:ascii="Arial" w:hAnsi="Arial" w:cs="Arial"/>
          <w:sz w:val="20"/>
          <w:szCs w:val="20"/>
        </w:rPr>
        <w:t>w pasie drogowym ponosi Zamawiający.</w:t>
      </w:r>
    </w:p>
    <w:p w14:paraId="06A93C4F" w14:textId="0B1806D0" w:rsidR="00922358" w:rsidRPr="002B092C" w:rsidRDefault="00922358" w:rsidP="00922358">
      <w:pPr>
        <w:pStyle w:val="Akapitzlist"/>
        <w:numPr>
          <w:ilvl w:val="0"/>
          <w:numId w:val="5"/>
        </w:numPr>
        <w:tabs>
          <w:tab w:val="clear" w:pos="719"/>
          <w:tab w:val="num" w:pos="567"/>
        </w:tabs>
        <w:ind w:left="567" w:hanging="284"/>
        <w:jc w:val="both"/>
        <w:rPr>
          <w:rFonts w:ascii="Arial" w:hAnsi="Arial" w:cs="Arial"/>
          <w:sz w:val="20"/>
          <w:szCs w:val="20"/>
        </w:rPr>
      </w:pPr>
      <w:r w:rsidRPr="002B092C">
        <w:rPr>
          <w:rFonts w:ascii="Arial" w:hAnsi="Arial" w:cs="Arial"/>
          <w:sz w:val="20"/>
          <w:szCs w:val="20"/>
        </w:rPr>
        <w:t xml:space="preserve">poniesie koszty projektu organizacji ruchu na czas prowadzenia robót i zatwierdzenia ich przez </w:t>
      </w:r>
      <w:r w:rsidRPr="002B092C">
        <w:rPr>
          <w:rFonts w:ascii="Arial" w:hAnsi="Arial" w:cs="Arial"/>
          <w:sz w:val="20"/>
          <w:szCs w:val="20"/>
        </w:rPr>
        <w:lastRenderedPageBreak/>
        <w:t xml:space="preserve">właściwy organ zarządzający ruchem, oznakowania pasa drogowego i zabezpieczenia dojść </w:t>
      </w:r>
      <w:r w:rsidR="00AC2B81" w:rsidRPr="002B092C">
        <w:rPr>
          <w:rFonts w:ascii="Arial" w:hAnsi="Arial" w:cs="Arial"/>
          <w:sz w:val="20"/>
          <w:szCs w:val="20"/>
        </w:rPr>
        <w:br/>
      </w:r>
      <w:r w:rsidRPr="002B092C">
        <w:rPr>
          <w:rFonts w:ascii="Arial" w:hAnsi="Arial" w:cs="Arial"/>
          <w:sz w:val="20"/>
          <w:szCs w:val="20"/>
        </w:rPr>
        <w:t>i dojazdów do posesji oraz objazdów na czas prowadzenia robót,</w:t>
      </w:r>
    </w:p>
    <w:p w14:paraId="257B671C" w14:textId="77777777" w:rsidR="00922358" w:rsidRPr="002B092C" w:rsidRDefault="00922358" w:rsidP="00922358">
      <w:pPr>
        <w:pStyle w:val="Akapitzlist"/>
        <w:numPr>
          <w:ilvl w:val="0"/>
          <w:numId w:val="5"/>
        </w:numPr>
        <w:tabs>
          <w:tab w:val="clear" w:pos="719"/>
          <w:tab w:val="num" w:pos="567"/>
          <w:tab w:val="num" w:pos="1068"/>
        </w:tabs>
        <w:ind w:left="567" w:hanging="284"/>
        <w:jc w:val="both"/>
        <w:rPr>
          <w:rFonts w:ascii="Arial" w:hAnsi="Arial" w:cs="Arial"/>
          <w:sz w:val="20"/>
          <w:szCs w:val="20"/>
        </w:rPr>
      </w:pPr>
      <w:r w:rsidRPr="002B092C">
        <w:rPr>
          <w:rFonts w:ascii="Arial" w:hAnsi="Arial" w:cs="Arial"/>
          <w:sz w:val="20"/>
          <w:szCs w:val="20"/>
        </w:rPr>
        <w:t xml:space="preserve">poniesie wszystkie koszty zajęcia pasa drogowego na czas prowadzenia robót, wynikające z decyzji administracyjnych. Zamawiający obciąży Wykonawcę wszystkimi opłatami za zajęcie pasa drogowego, zgodnie z decyzjami administracyjnymi wystawionymi na Zamawiającego. </w:t>
      </w:r>
    </w:p>
    <w:p w14:paraId="301DCE25" w14:textId="77777777" w:rsidR="007A5A4A" w:rsidRPr="00922358" w:rsidRDefault="007A5A4A" w:rsidP="007A5A4A">
      <w:pPr>
        <w:pStyle w:val="Akapitzlist"/>
        <w:numPr>
          <w:ilvl w:val="0"/>
          <w:numId w:val="5"/>
        </w:numPr>
        <w:tabs>
          <w:tab w:val="clear" w:pos="719"/>
          <w:tab w:val="num" w:pos="567"/>
          <w:tab w:val="num" w:pos="1068"/>
        </w:tabs>
        <w:ind w:left="567" w:hanging="284"/>
        <w:jc w:val="both"/>
        <w:rPr>
          <w:rFonts w:ascii="Arial" w:hAnsi="Arial" w:cs="Arial"/>
          <w:sz w:val="20"/>
          <w:szCs w:val="20"/>
        </w:rPr>
      </w:pPr>
      <w:r w:rsidRPr="00922358">
        <w:rPr>
          <w:rFonts w:ascii="Arial" w:hAnsi="Arial" w:cs="Arial"/>
          <w:sz w:val="20"/>
          <w:szCs w:val="20"/>
        </w:rPr>
        <w:t xml:space="preserve">zapewni i poniesie koszty nadzorów branżowych, tym również nadzór archeologiczny o ile zajdzie taka potrzeba i dokona niezbędnych uzgodnień z użytkownikami istniejącego uzbrojenia podziemnego i nadziemnego terenu w rejonie prowadzonych robót wraz z ich ewentualnym wytrasowaniem w terenie, </w:t>
      </w:r>
    </w:p>
    <w:p w14:paraId="5906EA7F" w14:textId="77777777" w:rsidR="00922358" w:rsidRPr="002B092C" w:rsidRDefault="00922358" w:rsidP="00922358">
      <w:pPr>
        <w:pStyle w:val="Akapitzlist"/>
        <w:numPr>
          <w:ilvl w:val="0"/>
          <w:numId w:val="5"/>
        </w:numPr>
        <w:tabs>
          <w:tab w:val="clear" w:pos="719"/>
          <w:tab w:val="num" w:pos="567"/>
          <w:tab w:val="num" w:pos="1068"/>
        </w:tabs>
        <w:ind w:left="567" w:hanging="284"/>
        <w:jc w:val="both"/>
        <w:rPr>
          <w:rFonts w:ascii="Arial" w:hAnsi="Arial" w:cs="Arial"/>
          <w:sz w:val="20"/>
          <w:szCs w:val="20"/>
        </w:rPr>
      </w:pPr>
      <w:r w:rsidRPr="002B092C">
        <w:rPr>
          <w:rFonts w:ascii="Arial" w:hAnsi="Arial" w:cs="Arial"/>
          <w:sz w:val="20"/>
          <w:szCs w:val="20"/>
        </w:rPr>
        <w:t xml:space="preserve">roboty będzie realizować ze </w:t>
      </w:r>
      <w:proofErr w:type="gramStart"/>
      <w:r w:rsidRPr="002B092C">
        <w:rPr>
          <w:rFonts w:ascii="Arial" w:hAnsi="Arial" w:cs="Arial"/>
          <w:sz w:val="20"/>
          <w:szCs w:val="20"/>
        </w:rPr>
        <w:t>szczególnym  uwzględnieniem</w:t>
      </w:r>
      <w:proofErr w:type="gramEnd"/>
      <w:r w:rsidRPr="002B092C">
        <w:rPr>
          <w:rFonts w:ascii="Arial" w:hAnsi="Arial" w:cs="Arial"/>
          <w:sz w:val="20"/>
          <w:szCs w:val="20"/>
        </w:rPr>
        <w:t xml:space="preserve"> warunków podanych przez właścicieli działek. </w:t>
      </w:r>
    </w:p>
    <w:p w14:paraId="0C7BDC8F" w14:textId="77777777" w:rsidR="00703FBC" w:rsidRPr="00F64649" w:rsidRDefault="00703FBC" w:rsidP="00703FBC">
      <w:pPr>
        <w:numPr>
          <w:ilvl w:val="0"/>
          <w:numId w:val="5"/>
        </w:numPr>
        <w:tabs>
          <w:tab w:val="clear" w:pos="719"/>
          <w:tab w:val="num" w:pos="567"/>
          <w:tab w:val="num" w:pos="643"/>
        </w:tabs>
        <w:ind w:left="567" w:hanging="284"/>
        <w:jc w:val="both"/>
        <w:rPr>
          <w:rFonts w:ascii="Arial" w:hAnsi="Arial" w:cs="Arial"/>
          <w:sz w:val="20"/>
          <w:szCs w:val="20"/>
          <w:lang w:eastAsia="pl-PL"/>
        </w:rPr>
      </w:pPr>
      <w:r w:rsidRPr="00F64649">
        <w:rPr>
          <w:rFonts w:ascii="Arial" w:hAnsi="Arial" w:cs="Arial"/>
          <w:sz w:val="20"/>
          <w:szCs w:val="20"/>
        </w:rPr>
        <w:t xml:space="preserve">każdorazowo </w:t>
      </w:r>
      <w:r w:rsidRPr="00F64649">
        <w:rPr>
          <w:rFonts w:ascii="Arial" w:hAnsi="Arial" w:cs="Arial"/>
          <w:sz w:val="20"/>
          <w:szCs w:val="20"/>
          <w:lang w:eastAsia="pl-PL"/>
        </w:rPr>
        <w:t>wykona wszystkie wymagane próby, w tym próby szczelności rurociągów, płukanie i dezynfekcję wraz z badaniem jakości wody pod względem:</w:t>
      </w:r>
    </w:p>
    <w:p w14:paraId="06C911ED" w14:textId="77777777" w:rsidR="00703FBC" w:rsidRPr="00F64649" w:rsidRDefault="00703FBC" w:rsidP="00703FBC">
      <w:pPr>
        <w:tabs>
          <w:tab w:val="num" w:pos="709"/>
        </w:tabs>
        <w:ind w:left="567"/>
        <w:jc w:val="both"/>
        <w:rPr>
          <w:rFonts w:ascii="Arial" w:hAnsi="Arial" w:cs="Arial"/>
          <w:sz w:val="20"/>
          <w:szCs w:val="20"/>
          <w:lang w:eastAsia="pl-PL"/>
        </w:rPr>
      </w:pPr>
      <w:r w:rsidRPr="00F64649">
        <w:rPr>
          <w:rFonts w:ascii="Arial" w:hAnsi="Arial" w:cs="Arial"/>
          <w:sz w:val="20"/>
          <w:szCs w:val="20"/>
          <w:lang w:eastAsia="pl-PL"/>
        </w:rPr>
        <w:t>- mikrobiologicznym w zakresie:</w:t>
      </w:r>
    </w:p>
    <w:p w14:paraId="6AC15882" w14:textId="77777777" w:rsidR="00703FBC" w:rsidRPr="00F64649" w:rsidRDefault="00703FBC" w:rsidP="00703FBC">
      <w:pPr>
        <w:pStyle w:val="Akapitzlist"/>
        <w:numPr>
          <w:ilvl w:val="0"/>
          <w:numId w:val="54"/>
        </w:numPr>
        <w:ind w:left="1276" w:hanging="283"/>
        <w:jc w:val="both"/>
        <w:rPr>
          <w:rFonts w:ascii="Arial" w:hAnsi="Arial" w:cs="Arial"/>
          <w:sz w:val="20"/>
          <w:szCs w:val="20"/>
          <w:lang w:eastAsia="pl-PL"/>
        </w:rPr>
      </w:pPr>
      <w:r w:rsidRPr="00F64649">
        <w:rPr>
          <w:rFonts w:ascii="Arial" w:hAnsi="Arial" w:cs="Arial"/>
          <w:sz w:val="20"/>
          <w:szCs w:val="20"/>
          <w:lang w:eastAsia="pl-PL"/>
        </w:rPr>
        <w:t xml:space="preserve">grupa coli – 0 </w:t>
      </w:r>
      <w:proofErr w:type="spellStart"/>
      <w:r w:rsidRPr="00F64649">
        <w:rPr>
          <w:rFonts w:ascii="Arial" w:hAnsi="Arial" w:cs="Arial"/>
          <w:sz w:val="20"/>
          <w:szCs w:val="20"/>
          <w:lang w:eastAsia="pl-PL"/>
        </w:rPr>
        <w:t>jtk</w:t>
      </w:r>
      <w:proofErr w:type="spellEnd"/>
    </w:p>
    <w:p w14:paraId="166D61E6" w14:textId="77777777" w:rsidR="00703FBC" w:rsidRPr="00F64649" w:rsidRDefault="00703FBC" w:rsidP="00703FBC">
      <w:pPr>
        <w:pStyle w:val="Akapitzlist"/>
        <w:numPr>
          <w:ilvl w:val="0"/>
          <w:numId w:val="54"/>
        </w:numPr>
        <w:ind w:left="1276" w:hanging="283"/>
        <w:jc w:val="both"/>
        <w:rPr>
          <w:rFonts w:ascii="Arial" w:hAnsi="Arial" w:cs="Arial"/>
          <w:sz w:val="20"/>
          <w:szCs w:val="20"/>
          <w:lang w:eastAsia="pl-PL"/>
        </w:rPr>
      </w:pPr>
      <w:r w:rsidRPr="00F64649">
        <w:rPr>
          <w:rFonts w:ascii="Arial" w:hAnsi="Arial" w:cs="Arial"/>
          <w:sz w:val="20"/>
          <w:szCs w:val="20"/>
          <w:lang w:eastAsia="pl-PL"/>
        </w:rPr>
        <w:t xml:space="preserve">Escherichia coli – 0 </w:t>
      </w:r>
      <w:proofErr w:type="spellStart"/>
      <w:r w:rsidRPr="00F64649">
        <w:rPr>
          <w:rFonts w:ascii="Arial" w:hAnsi="Arial" w:cs="Arial"/>
          <w:sz w:val="20"/>
          <w:szCs w:val="20"/>
          <w:lang w:eastAsia="pl-PL"/>
        </w:rPr>
        <w:t>jtk</w:t>
      </w:r>
      <w:proofErr w:type="spellEnd"/>
    </w:p>
    <w:p w14:paraId="7D5172E4" w14:textId="77777777" w:rsidR="00703FBC" w:rsidRPr="00F64649" w:rsidRDefault="00703FBC" w:rsidP="00703FBC">
      <w:pPr>
        <w:pStyle w:val="Akapitzlist"/>
        <w:numPr>
          <w:ilvl w:val="0"/>
          <w:numId w:val="54"/>
        </w:numPr>
        <w:ind w:left="1276" w:hanging="283"/>
        <w:jc w:val="both"/>
        <w:rPr>
          <w:rFonts w:ascii="Arial" w:hAnsi="Arial" w:cs="Arial"/>
          <w:sz w:val="20"/>
          <w:szCs w:val="20"/>
          <w:lang w:eastAsia="pl-PL"/>
        </w:rPr>
      </w:pPr>
      <w:proofErr w:type="spellStart"/>
      <w:r w:rsidRPr="00F64649">
        <w:rPr>
          <w:rFonts w:ascii="Arial" w:hAnsi="Arial" w:cs="Arial"/>
          <w:sz w:val="20"/>
          <w:szCs w:val="20"/>
          <w:lang w:eastAsia="pl-PL"/>
        </w:rPr>
        <w:t>Enterokoki</w:t>
      </w:r>
      <w:proofErr w:type="spellEnd"/>
      <w:r w:rsidRPr="00F64649">
        <w:rPr>
          <w:rFonts w:ascii="Arial" w:hAnsi="Arial" w:cs="Arial"/>
          <w:sz w:val="20"/>
          <w:szCs w:val="20"/>
          <w:lang w:eastAsia="pl-PL"/>
        </w:rPr>
        <w:t xml:space="preserve"> – 0 </w:t>
      </w:r>
      <w:proofErr w:type="spellStart"/>
      <w:r w:rsidRPr="00F64649">
        <w:rPr>
          <w:rFonts w:ascii="Arial" w:hAnsi="Arial" w:cs="Arial"/>
          <w:sz w:val="20"/>
          <w:szCs w:val="20"/>
          <w:lang w:eastAsia="pl-PL"/>
        </w:rPr>
        <w:t>jtk</w:t>
      </w:r>
      <w:proofErr w:type="spellEnd"/>
    </w:p>
    <w:p w14:paraId="38B199D4" w14:textId="77777777" w:rsidR="00703FBC" w:rsidRPr="00F64649" w:rsidRDefault="00703FBC" w:rsidP="00703FBC">
      <w:pPr>
        <w:pStyle w:val="Akapitzlist"/>
        <w:numPr>
          <w:ilvl w:val="0"/>
          <w:numId w:val="54"/>
        </w:numPr>
        <w:ind w:left="1276" w:hanging="283"/>
        <w:jc w:val="both"/>
        <w:rPr>
          <w:rFonts w:ascii="Arial" w:hAnsi="Arial" w:cs="Arial"/>
          <w:sz w:val="20"/>
          <w:szCs w:val="20"/>
          <w:lang w:eastAsia="pl-PL"/>
        </w:rPr>
      </w:pPr>
      <w:r w:rsidRPr="00F64649">
        <w:rPr>
          <w:rFonts w:ascii="Arial" w:hAnsi="Arial" w:cs="Arial"/>
          <w:sz w:val="20"/>
          <w:szCs w:val="20"/>
          <w:lang w:eastAsia="pl-PL"/>
        </w:rPr>
        <w:t xml:space="preserve">Ogólna liczba mikroorganizmów w 22°C po 72 h – bez nieprawidłowych zmian (zalecana wartość do 100 </w:t>
      </w:r>
      <w:proofErr w:type="spellStart"/>
      <w:r w:rsidRPr="00F64649">
        <w:rPr>
          <w:rFonts w:ascii="Arial" w:hAnsi="Arial" w:cs="Arial"/>
          <w:sz w:val="20"/>
          <w:szCs w:val="20"/>
          <w:lang w:eastAsia="pl-PL"/>
        </w:rPr>
        <w:t>jtk</w:t>
      </w:r>
      <w:proofErr w:type="spellEnd"/>
      <w:r w:rsidRPr="00F64649">
        <w:rPr>
          <w:rFonts w:ascii="Arial" w:hAnsi="Arial" w:cs="Arial"/>
          <w:sz w:val="20"/>
          <w:szCs w:val="20"/>
          <w:lang w:eastAsia="pl-PL"/>
        </w:rPr>
        <w:t>)</w:t>
      </w:r>
    </w:p>
    <w:p w14:paraId="10671D61" w14:textId="77777777" w:rsidR="00703FBC" w:rsidRPr="00F64649" w:rsidRDefault="00703FBC" w:rsidP="00703FBC">
      <w:pPr>
        <w:pStyle w:val="Akapitzlist"/>
        <w:numPr>
          <w:ilvl w:val="0"/>
          <w:numId w:val="54"/>
        </w:numPr>
        <w:ind w:left="1276" w:hanging="283"/>
        <w:jc w:val="both"/>
        <w:rPr>
          <w:rFonts w:ascii="Arial" w:hAnsi="Arial" w:cs="Arial"/>
          <w:sz w:val="20"/>
          <w:szCs w:val="20"/>
          <w:lang w:eastAsia="pl-PL"/>
        </w:rPr>
      </w:pPr>
      <w:r w:rsidRPr="00F64649">
        <w:rPr>
          <w:rFonts w:ascii="Arial" w:hAnsi="Arial" w:cs="Arial"/>
          <w:sz w:val="20"/>
          <w:szCs w:val="20"/>
          <w:lang w:eastAsia="pl-PL"/>
        </w:rPr>
        <w:t xml:space="preserve">Clostridium </w:t>
      </w:r>
      <w:proofErr w:type="spellStart"/>
      <w:r w:rsidRPr="00F64649">
        <w:rPr>
          <w:rFonts w:ascii="Arial" w:hAnsi="Arial" w:cs="Arial"/>
          <w:sz w:val="20"/>
          <w:szCs w:val="20"/>
          <w:lang w:eastAsia="pl-PL"/>
        </w:rPr>
        <w:t>perfringens</w:t>
      </w:r>
      <w:proofErr w:type="spellEnd"/>
      <w:r w:rsidRPr="00F64649">
        <w:rPr>
          <w:rFonts w:ascii="Arial" w:hAnsi="Arial" w:cs="Arial"/>
          <w:sz w:val="20"/>
          <w:szCs w:val="20"/>
          <w:lang w:eastAsia="pl-PL"/>
        </w:rPr>
        <w:t xml:space="preserve"> (dla wód mieszanych) – 0 </w:t>
      </w:r>
      <w:proofErr w:type="spellStart"/>
      <w:r w:rsidRPr="00F64649">
        <w:rPr>
          <w:rFonts w:ascii="Arial" w:hAnsi="Arial" w:cs="Arial"/>
          <w:sz w:val="20"/>
          <w:szCs w:val="20"/>
          <w:lang w:eastAsia="pl-PL"/>
        </w:rPr>
        <w:t>jtk</w:t>
      </w:r>
      <w:proofErr w:type="spellEnd"/>
    </w:p>
    <w:p w14:paraId="5EDED107" w14:textId="77777777" w:rsidR="00703FBC" w:rsidRPr="00F64649" w:rsidRDefault="00703FBC" w:rsidP="00703FBC">
      <w:pPr>
        <w:ind w:left="567"/>
        <w:jc w:val="both"/>
        <w:rPr>
          <w:rFonts w:ascii="Arial" w:hAnsi="Arial" w:cs="Arial"/>
          <w:sz w:val="20"/>
          <w:szCs w:val="20"/>
          <w:lang w:eastAsia="pl-PL"/>
        </w:rPr>
      </w:pPr>
      <w:r w:rsidRPr="00F64649">
        <w:rPr>
          <w:rFonts w:ascii="Arial" w:hAnsi="Arial" w:cs="Arial"/>
          <w:sz w:val="20"/>
          <w:szCs w:val="20"/>
          <w:lang w:eastAsia="pl-PL"/>
        </w:rPr>
        <w:t>- fizykochemicznym w zakresie:</w:t>
      </w:r>
    </w:p>
    <w:p w14:paraId="2505DBA0" w14:textId="77777777" w:rsidR="00703FBC" w:rsidRPr="00F64649" w:rsidRDefault="00703FBC" w:rsidP="00703FBC">
      <w:pPr>
        <w:pStyle w:val="Akapitzlist"/>
        <w:numPr>
          <w:ilvl w:val="0"/>
          <w:numId w:val="54"/>
        </w:numPr>
        <w:ind w:left="1276" w:hanging="283"/>
        <w:jc w:val="both"/>
        <w:rPr>
          <w:rFonts w:ascii="Arial" w:hAnsi="Arial" w:cs="Arial"/>
          <w:sz w:val="20"/>
          <w:szCs w:val="20"/>
          <w:lang w:eastAsia="pl-PL"/>
        </w:rPr>
      </w:pPr>
      <w:proofErr w:type="gramStart"/>
      <w:r w:rsidRPr="00F64649">
        <w:rPr>
          <w:rFonts w:ascii="Arial" w:hAnsi="Arial" w:cs="Arial"/>
          <w:sz w:val="20"/>
          <w:szCs w:val="20"/>
          <w:lang w:eastAsia="pl-PL"/>
        </w:rPr>
        <w:t>mętność  –</w:t>
      </w:r>
      <w:proofErr w:type="gramEnd"/>
      <w:r w:rsidRPr="00F64649">
        <w:rPr>
          <w:rFonts w:ascii="Arial" w:hAnsi="Arial" w:cs="Arial"/>
          <w:sz w:val="20"/>
          <w:szCs w:val="20"/>
          <w:lang w:eastAsia="pl-PL"/>
        </w:rPr>
        <w:t xml:space="preserve">  bez nieprawidłowych zmian zalecana wartość do 1 NTU</w:t>
      </w:r>
    </w:p>
    <w:p w14:paraId="6CC75A0C" w14:textId="77777777" w:rsidR="00703FBC" w:rsidRPr="00F64649" w:rsidRDefault="00703FBC" w:rsidP="00703FBC">
      <w:pPr>
        <w:pStyle w:val="Akapitzlist"/>
        <w:numPr>
          <w:ilvl w:val="0"/>
          <w:numId w:val="54"/>
        </w:numPr>
        <w:ind w:left="1276" w:hanging="283"/>
        <w:jc w:val="both"/>
        <w:rPr>
          <w:rFonts w:ascii="Arial" w:hAnsi="Arial" w:cs="Arial"/>
          <w:sz w:val="20"/>
          <w:szCs w:val="20"/>
          <w:lang w:eastAsia="pl-PL"/>
        </w:rPr>
      </w:pPr>
      <w:r w:rsidRPr="00F64649">
        <w:rPr>
          <w:rFonts w:ascii="Arial" w:hAnsi="Arial" w:cs="Arial"/>
          <w:sz w:val="20"/>
          <w:szCs w:val="20"/>
          <w:lang w:eastAsia="pl-PL"/>
        </w:rPr>
        <w:t>żelazo – 200 µg/l</w:t>
      </w:r>
    </w:p>
    <w:p w14:paraId="36D65ECB" w14:textId="77777777" w:rsidR="00703FBC" w:rsidRPr="00F64649" w:rsidRDefault="00703FBC" w:rsidP="00703FBC">
      <w:pPr>
        <w:tabs>
          <w:tab w:val="num" w:pos="719"/>
        </w:tabs>
        <w:ind w:left="567"/>
        <w:jc w:val="both"/>
        <w:rPr>
          <w:rFonts w:ascii="Arial" w:eastAsia="Times New Roman" w:hAnsi="Arial" w:cs="Arial"/>
          <w:kern w:val="0"/>
          <w:sz w:val="20"/>
          <w:szCs w:val="20"/>
          <w:lang w:eastAsia="pl-PL" w:bidi="ar-SA"/>
        </w:rPr>
      </w:pPr>
      <w:r w:rsidRPr="00F64649">
        <w:rPr>
          <w:rFonts w:ascii="Arial" w:eastAsiaTheme="minorHAnsi" w:hAnsi="Arial" w:cs="Arial"/>
          <w:kern w:val="0"/>
          <w:sz w:val="20"/>
          <w:szCs w:val="20"/>
          <w:lang w:eastAsia="en-US" w:bidi="ar-SA"/>
        </w:rPr>
        <w:t xml:space="preserve">Pobór próbki ma zostać wykonany przez osobę </w:t>
      </w:r>
      <w:r w:rsidRPr="00F64649">
        <w:rPr>
          <w:rFonts w:ascii="Arial" w:eastAsia="Times New Roman" w:hAnsi="Arial" w:cs="Arial"/>
          <w:kern w:val="0"/>
          <w:sz w:val="20"/>
          <w:szCs w:val="20"/>
          <w:lang w:eastAsia="pl-PL" w:bidi="ar-SA"/>
        </w:rPr>
        <w:t xml:space="preserve">posiadającą zaświadczenie potwierdzające przeszkolenie przez organy Państwowej Inspekcji </w:t>
      </w:r>
      <w:proofErr w:type="gramStart"/>
      <w:r w:rsidRPr="00F64649">
        <w:rPr>
          <w:rFonts w:ascii="Arial" w:eastAsia="Times New Roman" w:hAnsi="Arial" w:cs="Arial"/>
          <w:kern w:val="0"/>
          <w:sz w:val="20"/>
          <w:szCs w:val="20"/>
          <w:lang w:eastAsia="pl-PL" w:bidi="ar-SA"/>
        </w:rPr>
        <w:t>Sanitarnej  dla</w:t>
      </w:r>
      <w:proofErr w:type="gramEnd"/>
      <w:r w:rsidRPr="00F64649">
        <w:rPr>
          <w:rFonts w:ascii="Arial" w:eastAsia="Times New Roman" w:hAnsi="Arial" w:cs="Arial"/>
          <w:kern w:val="0"/>
          <w:sz w:val="20"/>
          <w:szCs w:val="20"/>
          <w:lang w:eastAsia="pl-PL" w:bidi="ar-SA"/>
        </w:rPr>
        <w:t xml:space="preserve"> osób pobierających próbki wody przeznaczonej do spożycia lub pobór zlecony do laboratorium zatwierdzonego przez Państwową Inspekcję Sanitarną  w zakresie pobierania próbek wody do spożycia zgodnie z  rozporządzeniem Ministra Zdrowia w sprawie jakości wody przeznaczonej do spożycia przez ludzi  (Dz. U. 2017 poz. 2294 z </w:t>
      </w:r>
      <w:proofErr w:type="spellStart"/>
      <w:r w:rsidRPr="00F64649">
        <w:rPr>
          <w:rFonts w:ascii="Arial" w:eastAsia="Times New Roman" w:hAnsi="Arial" w:cs="Arial"/>
          <w:kern w:val="0"/>
          <w:sz w:val="20"/>
          <w:szCs w:val="20"/>
          <w:lang w:eastAsia="pl-PL" w:bidi="ar-SA"/>
        </w:rPr>
        <w:t>późn</w:t>
      </w:r>
      <w:proofErr w:type="spellEnd"/>
      <w:r w:rsidRPr="00F64649">
        <w:rPr>
          <w:rFonts w:ascii="Arial" w:eastAsia="Times New Roman" w:hAnsi="Arial" w:cs="Arial"/>
          <w:kern w:val="0"/>
          <w:sz w:val="20"/>
          <w:szCs w:val="20"/>
          <w:lang w:eastAsia="pl-PL" w:bidi="ar-SA"/>
        </w:rPr>
        <w:t>. zmianami),</w:t>
      </w:r>
    </w:p>
    <w:p w14:paraId="5AD1511E" w14:textId="14651D40" w:rsidR="00922358" w:rsidRPr="002B092C" w:rsidRDefault="00922358" w:rsidP="00922358">
      <w:pPr>
        <w:numPr>
          <w:ilvl w:val="0"/>
          <w:numId w:val="5"/>
        </w:numPr>
        <w:tabs>
          <w:tab w:val="clear" w:pos="719"/>
          <w:tab w:val="num" w:pos="567"/>
          <w:tab w:val="num" w:pos="1068"/>
        </w:tabs>
        <w:ind w:left="567" w:hanging="284"/>
        <w:jc w:val="both"/>
        <w:rPr>
          <w:rFonts w:ascii="Arial" w:hAnsi="Arial" w:cs="Arial"/>
          <w:strike/>
          <w:sz w:val="20"/>
          <w:szCs w:val="20"/>
        </w:rPr>
      </w:pPr>
      <w:r w:rsidRPr="002B092C">
        <w:rPr>
          <w:rFonts w:ascii="Arial" w:hAnsi="Arial" w:cs="Arial"/>
          <w:sz w:val="20"/>
          <w:szCs w:val="20"/>
        </w:rPr>
        <w:t xml:space="preserve">w przypadku zaistnienia takiej konieczności przygotuje i złoży wniosek w imieniu </w:t>
      </w:r>
      <w:proofErr w:type="spellStart"/>
      <w:r w:rsidRPr="002B092C">
        <w:rPr>
          <w:rFonts w:ascii="Arial" w:hAnsi="Arial" w:cs="Arial"/>
          <w:sz w:val="20"/>
          <w:szCs w:val="20"/>
        </w:rPr>
        <w:t>PWiK</w:t>
      </w:r>
      <w:proofErr w:type="spellEnd"/>
      <w:r w:rsidRPr="002B092C">
        <w:rPr>
          <w:rFonts w:ascii="Arial" w:hAnsi="Arial" w:cs="Arial"/>
          <w:sz w:val="20"/>
          <w:szCs w:val="20"/>
        </w:rPr>
        <w:t xml:space="preserve"> sp. z o.o do właściwego organu administracyjnego o wydanie zezwolenie na wykonanie wycinki drzew </w:t>
      </w:r>
      <w:r w:rsidR="00AC2B81" w:rsidRPr="002B092C">
        <w:rPr>
          <w:rFonts w:ascii="Arial" w:hAnsi="Arial" w:cs="Arial"/>
          <w:sz w:val="20"/>
          <w:szCs w:val="20"/>
        </w:rPr>
        <w:br/>
      </w:r>
      <w:r w:rsidRPr="002B092C">
        <w:rPr>
          <w:rFonts w:ascii="Arial" w:hAnsi="Arial" w:cs="Arial"/>
          <w:sz w:val="20"/>
          <w:szCs w:val="20"/>
        </w:rPr>
        <w:t>i krzewów oraz uzyska stosowną decyzję pozwalającą na wykonanie ww. wycinki, dokona wycinki i ewentualn</w:t>
      </w:r>
      <w:r w:rsidR="002B092C" w:rsidRPr="002B092C">
        <w:rPr>
          <w:rFonts w:ascii="Arial" w:hAnsi="Arial" w:cs="Arial"/>
          <w:sz w:val="20"/>
          <w:szCs w:val="20"/>
        </w:rPr>
        <w:t>e</w:t>
      </w:r>
      <w:r w:rsidRPr="002B092C">
        <w:rPr>
          <w:rFonts w:ascii="Arial" w:hAnsi="Arial" w:cs="Arial"/>
          <w:sz w:val="20"/>
          <w:szCs w:val="20"/>
        </w:rPr>
        <w:t xml:space="preserve"> nasadze</w:t>
      </w:r>
      <w:r w:rsidR="002B092C" w:rsidRPr="002B092C">
        <w:rPr>
          <w:rFonts w:ascii="Arial" w:hAnsi="Arial" w:cs="Arial"/>
          <w:sz w:val="20"/>
          <w:szCs w:val="20"/>
        </w:rPr>
        <w:t>nia</w:t>
      </w:r>
      <w:r w:rsidRPr="002B092C">
        <w:rPr>
          <w:rFonts w:ascii="Arial" w:hAnsi="Arial" w:cs="Arial"/>
          <w:sz w:val="20"/>
          <w:szCs w:val="20"/>
        </w:rPr>
        <w:t xml:space="preserve"> wskazanych w decyzji,</w:t>
      </w:r>
    </w:p>
    <w:p w14:paraId="2B21CD28" w14:textId="77777777" w:rsidR="00922358" w:rsidRPr="002B092C" w:rsidRDefault="00922358" w:rsidP="00FE3632">
      <w:pPr>
        <w:pStyle w:val="Akapitzlist"/>
        <w:numPr>
          <w:ilvl w:val="0"/>
          <w:numId w:val="5"/>
        </w:numPr>
        <w:tabs>
          <w:tab w:val="clear" w:pos="719"/>
          <w:tab w:val="num" w:pos="426"/>
        </w:tabs>
        <w:autoSpaceDN w:val="0"/>
        <w:ind w:left="567" w:hanging="283"/>
        <w:jc w:val="both"/>
        <w:rPr>
          <w:rFonts w:ascii="Arial" w:hAnsi="Arial" w:cs="Arial"/>
          <w:sz w:val="20"/>
          <w:szCs w:val="20"/>
        </w:rPr>
      </w:pPr>
      <w:r w:rsidRPr="002B092C">
        <w:rPr>
          <w:rFonts w:ascii="Arial" w:hAnsi="Arial" w:cs="Arial"/>
          <w:sz w:val="20"/>
          <w:szCs w:val="20"/>
        </w:rPr>
        <w:t xml:space="preserve">wykona wszystkie wymagane prawem próby i sprawdzenia, przeprowadzi, o ile będzie to wymagane badania zagęszczenia gruntu, badania nośności podbudowy, wykona odwierty kontrolne, przeprowadzi ekspertyzy dla wbudowanych materiałów oraz inne </w:t>
      </w:r>
      <w:proofErr w:type="gramStart"/>
      <w:r w:rsidRPr="002B092C">
        <w:rPr>
          <w:rFonts w:ascii="Arial" w:hAnsi="Arial" w:cs="Arial"/>
          <w:sz w:val="20"/>
          <w:szCs w:val="20"/>
        </w:rPr>
        <w:t>stosowne  badania</w:t>
      </w:r>
      <w:proofErr w:type="gramEnd"/>
      <w:r w:rsidRPr="002B092C">
        <w:rPr>
          <w:rFonts w:ascii="Arial" w:hAnsi="Arial" w:cs="Arial"/>
          <w:sz w:val="20"/>
          <w:szCs w:val="20"/>
        </w:rPr>
        <w:t xml:space="preserve"> potwierdzające jakość wykonanych robót, </w:t>
      </w:r>
    </w:p>
    <w:p w14:paraId="0BC4BF45" w14:textId="77777777" w:rsidR="007731C2" w:rsidRPr="003743B4" w:rsidRDefault="007731C2" w:rsidP="007731C2">
      <w:pPr>
        <w:numPr>
          <w:ilvl w:val="0"/>
          <w:numId w:val="5"/>
        </w:numPr>
        <w:tabs>
          <w:tab w:val="clear" w:pos="719"/>
          <w:tab w:val="num" w:pos="567"/>
          <w:tab w:val="num" w:pos="1068"/>
        </w:tabs>
        <w:ind w:left="567" w:hanging="284"/>
        <w:jc w:val="both"/>
        <w:rPr>
          <w:rFonts w:ascii="Arial" w:hAnsi="Arial" w:cs="Arial"/>
          <w:sz w:val="20"/>
          <w:szCs w:val="20"/>
        </w:rPr>
      </w:pPr>
      <w:r w:rsidRPr="003743B4">
        <w:rPr>
          <w:rFonts w:ascii="Arial" w:hAnsi="Arial" w:cs="Arial"/>
          <w:sz w:val="20"/>
          <w:szCs w:val="20"/>
        </w:rPr>
        <w:t xml:space="preserve">przekaże zawiadomienie o zakończeniu budowy dla całego zakresu objętego </w:t>
      </w:r>
      <w:r>
        <w:rPr>
          <w:rFonts w:ascii="Arial" w:hAnsi="Arial" w:cs="Arial"/>
          <w:sz w:val="20"/>
          <w:szCs w:val="20"/>
        </w:rPr>
        <w:t>D</w:t>
      </w:r>
      <w:r w:rsidRPr="003743B4">
        <w:rPr>
          <w:rFonts w:ascii="Arial" w:hAnsi="Arial" w:cs="Arial"/>
          <w:sz w:val="20"/>
          <w:szCs w:val="20"/>
        </w:rPr>
        <w:t xml:space="preserve">okumentacją </w:t>
      </w:r>
      <w:r>
        <w:rPr>
          <w:rFonts w:ascii="Arial" w:hAnsi="Arial" w:cs="Arial"/>
          <w:sz w:val="20"/>
          <w:szCs w:val="20"/>
        </w:rPr>
        <w:t>P</w:t>
      </w:r>
      <w:r w:rsidRPr="003743B4">
        <w:rPr>
          <w:rFonts w:ascii="Arial" w:hAnsi="Arial" w:cs="Arial"/>
          <w:sz w:val="20"/>
          <w:szCs w:val="20"/>
        </w:rPr>
        <w:t>rojektową wraz z potwierdzeniem właściwego Organu Nadzoru Budowlanego o braku wniesienia sprzeciwu,</w:t>
      </w:r>
    </w:p>
    <w:p w14:paraId="00934A73" w14:textId="77777777" w:rsidR="00922358" w:rsidRPr="002B092C" w:rsidRDefault="00922358" w:rsidP="00922358">
      <w:pPr>
        <w:numPr>
          <w:ilvl w:val="0"/>
          <w:numId w:val="5"/>
        </w:numPr>
        <w:tabs>
          <w:tab w:val="clear" w:pos="719"/>
          <w:tab w:val="num" w:pos="567"/>
          <w:tab w:val="num" w:pos="1068"/>
        </w:tabs>
        <w:ind w:left="567" w:hanging="284"/>
        <w:jc w:val="both"/>
        <w:rPr>
          <w:rFonts w:ascii="Arial" w:hAnsi="Arial" w:cs="Arial"/>
          <w:sz w:val="20"/>
          <w:szCs w:val="20"/>
        </w:rPr>
      </w:pPr>
      <w:r w:rsidRPr="002B092C">
        <w:rPr>
          <w:rFonts w:ascii="Arial" w:hAnsi="Arial" w:cs="Arial"/>
          <w:sz w:val="20"/>
          <w:szCs w:val="20"/>
        </w:rPr>
        <w:t>zainstaluje w uzgodnieniu z dostawcami mediów i dysponentami odpowiednich sieci na własny koszt liczniki zużycia wody i energii oraz poniesie koszty zużycia energii i wody na czas prowadzenia robót (jeśli zaistnieje taka konieczność),</w:t>
      </w:r>
    </w:p>
    <w:p w14:paraId="2D9BC45E" w14:textId="55E9C687" w:rsidR="00922358" w:rsidRDefault="00922358" w:rsidP="00922358">
      <w:pPr>
        <w:numPr>
          <w:ilvl w:val="0"/>
          <w:numId w:val="5"/>
        </w:numPr>
        <w:tabs>
          <w:tab w:val="clear" w:pos="719"/>
          <w:tab w:val="num" w:pos="567"/>
          <w:tab w:val="num" w:pos="643"/>
        </w:tabs>
        <w:ind w:left="567" w:hanging="284"/>
        <w:jc w:val="both"/>
        <w:rPr>
          <w:rFonts w:ascii="Arial" w:hAnsi="Arial" w:cs="Arial"/>
          <w:sz w:val="20"/>
          <w:szCs w:val="20"/>
        </w:rPr>
      </w:pPr>
      <w:r w:rsidRPr="002B092C">
        <w:rPr>
          <w:rFonts w:ascii="Arial" w:hAnsi="Arial" w:cs="Arial"/>
          <w:sz w:val="20"/>
          <w:szCs w:val="20"/>
        </w:rPr>
        <w:t>zapewni dostawę kruszyw oraz składowanie wraz z transportem technologicznym,</w:t>
      </w:r>
    </w:p>
    <w:p w14:paraId="04720296" w14:textId="13C19500" w:rsidR="007C0B8F" w:rsidRPr="002B092C" w:rsidRDefault="007C0B8F" w:rsidP="00922358">
      <w:pPr>
        <w:numPr>
          <w:ilvl w:val="0"/>
          <w:numId w:val="5"/>
        </w:numPr>
        <w:tabs>
          <w:tab w:val="clear" w:pos="719"/>
          <w:tab w:val="num" w:pos="567"/>
          <w:tab w:val="num" w:pos="643"/>
        </w:tabs>
        <w:ind w:left="567" w:hanging="284"/>
        <w:jc w:val="both"/>
        <w:rPr>
          <w:rFonts w:ascii="Arial" w:hAnsi="Arial" w:cs="Arial"/>
          <w:sz w:val="20"/>
          <w:szCs w:val="20"/>
        </w:rPr>
      </w:pPr>
      <w:r>
        <w:rPr>
          <w:rFonts w:ascii="Arial" w:hAnsi="Arial" w:cs="Arial"/>
          <w:sz w:val="20"/>
          <w:szCs w:val="20"/>
        </w:rPr>
        <w:t xml:space="preserve">jest </w:t>
      </w:r>
      <w:r w:rsidR="00EA547B">
        <w:rPr>
          <w:rFonts w:ascii="Arial" w:hAnsi="Arial" w:cs="Arial"/>
          <w:sz w:val="20"/>
          <w:szCs w:val="20"/>
        </w:rPr>
        <w:t>obowiązany</w:t>
      </w:r>
      <w:r>
        <w:rPr>
          <w:rFonts w:ascii="Arial" w:hAnsi="Arial" w:cs="Arial"/>
          <w:sz w:val="20"/>
          <w:szCs w:val="20"/>
        </w:rPr>
        <w:t xml:space="preserve"> w trakcie wykonywania przedmiotu Umowy na własny </w:t>
      </w:r>
      <w:proofErr w:type="gramStart"/>
      <w:r>
        <w:rPr>
          <w:rFonts w:ascii="Arial" w:hAnsi="Arial" w:cs="Arial"/>
          <w:sz w:val="20"/>
          <w:szCs w:val="20"/>
        </w:rPr>
        <w:t>koszt  chronić</w:t>
      </w:r>
      <w:proofErr w:type="gramEnd"/>
      <w:r>
        <w:rPr>
          <w:rFonts w:ascii="Arial" w:hAnsi="Arial" w:cs="Arial"/>
          <w:sz w:val="20"/>
          <w:szCs w:val="20"/>
        </w:rPr>
        <w:t xml:space="preserve"> znaki geodezyjne, urządzenia zabezpieczające te znaki oraz budowle triangulacyjne (art. 15 ustawy z dnia 17 maja 1989 r. Prawo geodezyjne i kartograficzne; w związku z tym w przypadku ich zniszczenia, uszkodzenia lub przemieszczenia Wykonawca zobowiązany jest do niezwłocznego zawiadomienia o tym fakcie Zamawiającego; najpóźniej</w:t>
      </w:r>
      <w:r w:rsidR="00BF728F">
        <w:rPr>
          <w:rFonts w:ascii="Arial" w:hAnsi="Arial" w:cs="Arial"/>
          <w:sz w:val="20"/>
          <w:szCs w:val="20"/>
        </w:rPr>
        <w:t xml:space="preserve"> </w:t>
      </w:r>
      <w:r w:rsidR="0053063A">
        <w:rPr>
          <w:rFonts w:ascii="Arial" w:hAnsi="Arial" w:cs="Arial"/>
          <w:sz w:val="20"/>
          <w:szCs w:val="20"/>
        </w:rPr>
        <w:t xml:space="preserve">do dnia zakończenia przedmiotu umowy Wykonawca zleci uprawnionej jednostce wykonawstwa geodezyjnego wykonanie pracy  geodezyjnej w asortymencie „osnowy i </w:t>
      </w:r>
      <w:r w:rsidR="00BF728F">
        <w:rPr>
          <w:rFonts w:ascii="Arial" w:hAnsi="Arial" w:cs="Arial"/>
          <w:sz w:val="20"/>
          <w:szCs w:val="20"/>
        </w:rPr>
        <w:t>pomiary</w:t>
      </w:r>
      <w:r w:rsidR="0053063A">
        <w:rPr>
          <w:rFonts w:ascii="Arial" w:hAnsi="Arial" w:cs="Arial"/>
          <w:sz w:val="20"/>
          <w:szCs w:val="20"/>
        </w:rPr>
        <w:t xml:space="preserve"> grawimetryczne i magnetyczne” w celu wymiany zniszczonych i uszkodzonych znaków osnowy III klasy i wykona to na własny koszt; </w:t>
      </w:r>
      <w:r>
        <w:rPr>
          <w:rFonts w:ascii="Arial" w:hAnsi="Arial" w:cs="Arial"/>
          <w:sz w:val="20"/>
          <w:szCs w:val="20"/>
        </w:rPr>
        <w:t xml:space="preserve"> </w:t>
      </w:r>
      <w:r w:rsidR="0053063A">
        <w:rPr>
          <w:rFonts w:ascii="Arial" w:hAnsi="Arial" w:cs="Arial"/>
          <w:sz w:val="20"/>
          <w:szCs w:val="20"/>
        </w:rPr>
        <w:t xml:space="preserve">kopia zgłoszenia pracy geodezyjnej zawierająca nr KERG </w:t>
      </w:r>
      <w:r w:rsidR="00BF728F">
        <w:rPr>
          <w:rFonts w:ascii="Arial" w:hAnsi="Arial" w:cs="Arial"/>
          <w:sz w:val="20"/>
          <w:szCs w:val="20"/>
        </w:rPr>
        <w:t>nadany</w:t>
      </w:r>
      <w:r w:rsidR="0053063A">
        <w:rPr>
          <w:rFonts w:ascii="Arial" w:hAnsi="Arial" w:cs="Arial"/>
          <w:sz w:val="20"/>
          <w:szCs w:val="20"/>
        </w:rPr>
        <w:t xml:space="preserve"> przez Grodzki Ośrodek Dokumentacji  Geodezyjnej i Kartograficznej i datę rejestracji stanowią podstawę kontroli </w:t>
      </w:r>
      <w:r w:rsidR="00BF728F">
        <w:rPr>
          <w:rFonts w:ascii="Arial" w:hAnsi="Arial" w:cs="Arial"/>
          <w:sz w:val="20"/>
          <w:szCs w:val="20"/>
        </w:rPr>
        <w:t xml:space="preserve">prawidłowości </w:t>
      </w:r>
      <w:r w:rsidR="0053063A">
        <w:rPr>
          <w:rFonts w:ascii="Arial" w:hAnsi="Arial" w:cs="Arial"/>
          <w:sz w:val="20"/>
          <w:szCs w:val="20"/>
        </w:rPr>
        <w:t>wykonania</w:t>
      </w:r>
      <w:r w:rsidR="00BF728F">
        <w:rPr>
          <w:rFonts w:ascii="Arial" w:hAnsi="Arial" w:cs="Arial"/>
          <w:sz w:val="20"/>
          <w:szCs w:val="20"/>
        </w:rPr>
        <w:t xml:space="preserve"> tego obowiązku</w:t>
      </w:r>
      <w:r w:rsidR="0053063A">
        <w:rPr>
          <w:rFonts w:ascii="Arial" w:hAnsi="Arial" w:cs="Arial"/>
          <w:sz w:val="20"/>
          <w:szCs w:val="20"/>
        </w:rPr>
        <w:t>,</w:t>
      </w:r>
    </w:p>
    <w:p w14:paraId="4BC91288" w14:textId="77777777" w:rsidR="00922358" w:rsidRPr="002B092C" w:rsidRDefault="00922358" w:rsidP="00922358">
      <w:pPr>
        <w:numPr>
          <w:ilvl w:val="0"/>
          <w:numId w:val="5"/>
        </w:numPr>
        <w:tabs>
          <w:tab w:val="clear" w:pos="719"/>
          <w:tab w:val="num" w:pos="567"/>
          <w:tab w:val="num" w:pos="643"/>
        </w:tabs>
        <w:ind w:left="567" w:hanging="284"/>
        <w:jc w:val="both"/>
        <w:rPr>
          <w:rFonts w:ascii="Arial" w:hAnsi="Arial" w:cs="Arial"/>
          <w:sz w:val="20"/>
          <w:szCs w:val="20"/>
        </w:rPr>
      </w:pPr>
      <w:r w:rsidRPr="002B092C">
        <w:rPr>
          <w:rFonts w:ascii="Arial" w:hAnsi="Arial" w:cs="Arial"/>
          <w:sz w:val="20"/>
          <w:szCs w:val="20"/>
        </w:rPr>
        <w:t>zapewni obsługę geodezyjną przedmiotu Umowy wykonywaną przez osoby posiadające wymagane uprawnienia. Dokumentacja geodezyjna będzie przekazana Zamawiającemu w wersji papierowej w 3 egz. oraz w wersji elektronicznej na płycie CD w 1 egz., i będzie obejmowała następujące dokumenty:</w:t>
      </w:r>
    </w:p>
    <w:p w14:paraId="7BD8BC37" w14:textId="00BA36AB" w:rsidR="00922358" w:rsidRPr="00703FBC" w:rsidRDefault="00922358" w:rsidP="008642B8">
      <w:pPr>
        <w:widowControl/>
        <w:numPr>
          <w:ilvl w:val="0"/>
          <w:numId w:val="32"/>
        </w:numPr>
        <w:suppressAutoHyphens w:val="0"/>
        <w:ind w:left="851" w:hanging="284"/>
        <w:jc w:val="both"/>
        <w:rPr>
          <w:rFonts w:ascii="Arial" w:hAnsi="Arial" w:cs="Arial"/>
          <w:sz w:val="20"/>
          <w:szCs w:val="20"/>
        </w:rPr>
      </w:pPr>
      <w:r w:rsidRPr="00703FBC">
        <w:rPr>
          <w:rFonts w:ascii="Arial" w:hAnsi="Arial" w:cs="Arial"/>
          <w:sz w:val="20"/>
          <w:szCs w:val="20"/>
        </w:rPr>
        <w:lastRenderedPageBreak/>
        <w:t>powykonawczy szkic geodezyjny zgodny z aktualnym prawem geodezyjnym w format</w:t>
      </w:r>
      <w:r w:rsidR="002B092C" w:rsidRPr="00703FBC">
        <w:rPr>
          <w:rFonts w:ascii="Arial" w:hAnsi="Arial" w:cs="Arial"/>
          <w:sz w:val="20"/>
          <w:szCs w:val="20"/>
        </w:rPr>
        <w:t xml:space="preserve">ach pdf, </w:t>
      </w:r>
      <w:proofErr w:type="spellStart"/>
      <w:r w:rsidR="002B092C" w:rsidRPr="00703FBC">
        <w:rPr>
          <w:rFonts w:ascii="Arial" w:hAnsi="Arial" w:cs="Arial"/>
          <w:sz w:val="20"/>
          <w:szCs w:val="20"/>
        </w:rPr>
        <w:t>dxf</w:t>
      </w:r>
      <w:proofErr w:type="spellEnd"/>
      <w:r w:rsidR="002B092C" w:rsidRPr="00703FBC">
        <w:rPr>
          <w:rFonts w:ascii="Arial" w:hAnsi="Arial" w:cs="Arial"/>
          <w:sz w:val="20"/>
          <w:szCs w:val="20"/>
        </w:rPr>
        <w:t xml:space="preserve"> </w:t>
      </w:r>
      <w:r w:rsidRPr="00703FBC">
        <w:rPr>
          <w:rFonts w:ascii="Arial" w:hAnsi="Arial" w:cs="Arial"/>
          <w:sz w:val="20"/>
          <w:szCs w:val="20"/>
        </w:rPr>
        <w:t xml:space="preserve">wraz z oświadczeniem geodety, iż prace geodezyjne są wykonane zgodnie </w:t>
      </w:r>
      <w:r w:rsidR="007A5A4A" w:rsidRPr="00703FBC">
        <w:rPr>
          <w:rFonts w:ascii="Arial" w:hAnsi="Arial" w:cs="Arial"/>
          <w:sz w:val="20"/>
          <w:szCs w:val="20"/>
        </w:rPr>
        <w:br/>
      </w:r>
      <w:r w:rsidRPr="00703FBC">
        <w:rPr>
          <w:rFonts w:ascii="Arial" w:hAnsi="Arial" w:cs="Arial"/>
          <w:sz w:val="20"/>
          <w:szCs w:val="20"/>
        </w:rPr>
        <w:t>z obowiązującym układem wysokościowym,</w:t>
      </w:r>
    </w:p>
    <w:p w14:paraId="44B9732E" w14:textId="77777777" w:rsidR="00922358" w:rsidRPr="00703FBC" w:rsidRDefault="00922358" w:rsidP="008642B8">
      <w:pPr>
        <w:widowControl/>
        <w:numPr>
          <w:ilvl w:val="0"/>
          <w:numId w:val="32"/>
        </w:numPr>
        <w:suppressAutoHyphens w:val="0"/>
        <w:ind w:left="851" w:hanging="284"/>
        <w:jc w:val="both"/>
        <w:rPr>
          <w:rFonts w:ascii="Arial" w:hAnsi="Arial" w:cs="Arial"/>
          <w:sz w:val="20"/>
          <w:szCs w:val="20"/>
        </w:rPr>
      </w:pPr>
      <w:r w:rsidRPr="00703FBC">
        <w:rPr>
          <w:rFonts w:ascii="Arial" w:hAnsi="Arial" w:cs="Arial"/>
          <w:sz w:val="20"/>
          <w:szCs w:val="20"/>
        </w:rPr>
        <w:t>karty inwentaryzacyjne studni w formie papierowej oraz w formacie pdf, JPG,</w:t>
      </w:r>
    </w:p>
    <w:p w14:paraId="19848674" w14:textId="77777777" w:rsidR="00922358" w:rsidRPr="00703FBC" w:rsidRDefault="00922358" w:rsidP="008642B8">
      <w:pPr>
        <w:pStyle w:val="NormalnyWeb"/>
        <w:numPr>
          <w:ilvl w:val="0"/>
          <w:numId w:val="32"/>
        </w:numPr>
        <w:shd w:val="clear" w:color="auto" w:fill="FFFFFF"/>
        <w:spacing w:before="0" w:beforeAutospacing="0" w:after="0" w:afterAutospacing="0"/>
        <w:ind w:left="851" w:hanging="284"/>
        <w:rPr>
          <w:rFonts w:ascii="Arial" w:eastAsia="Calibri" w:hAnsi="Arial" w:cs="Arial"/>
          <w:kern w:val="1"/>
          <w:sz w:val="20"/>
          <w:szCs w:val="20"/>
          <w:lang w:eastAsia="zh-CN" w:bidi="hi-IN"/>
        </w:rPr>
      </w:pPr>
      <w:r w:rsidRPr="00703FBC">
        <w:rPr>
          <w:rFonts w:ascii="Arial" w:eastAsia="Calibri" w:hAnsi="Arial" w:cs="Arial"/>
          <w:kern w:val="1"/>
          <w:sz w:val="20"/>
          <w:szCs w:val="20"/>
          <w:lang w:eastAsia="zh-CN" w:bidi="hi-IN"/>
        </w:rPr>
        <w:t xml:space="preserve">wykaz ze współrzędnymi pikiet wraz z rzędnymi i kodami zgodnie z obowiązującymi przepisami w jednym z formatów txt, </w:t>
      </w:r>
      <w:proofErr w:type="spellStart"/>
      <w:r w:rsidRPr="00703FBC">
        <w:rPr>
          <w:rFonts w:ascii="Arial" w:eastAsia="Calibri" w:hAnsi="Arial" w:cs="Arial"/>
          <w:kern w:val="1"/>
          <w:sz w:val="20"/>
          <w:szCs w:val="20"/>
          <w:lang w:eastAsia="zh-CN" w:bidi="hi-IN"/>
        </w:rPr>
        <w:t>doc</w:t>
      </w:r>
      <w:proofErr w:type="spellEnd"/>
      <w:r w:rsidRPr="00703FBC">
        <w:rPr>
          <w:rFonts w:ascii="Arial" w:eastAsia="Calibri" w:hAnsi="Arial" w:cs="Arial"/>
          <w:kern w:val="1"/>
          <w:sz w:val="20"/>
          <w:szCs w:val="20"/>
          <w:lang w:eastAsia="zh-CN" w:bidi="hi-IN"/>
        </w:rPr>
        <w:t xml:space="preserve">, </w:t>
      </w:r>
      <w:proofErr w:type="spellStart"/>
      <w:r w:rsidRPr="00703FBC">
        <w:rPr>
          <w:rFonts w:ascii="Arial" w:eastAsia="Calibri" w:hAnsi="Arial" w:cs="Arial"/>
          <w:kern w:val="1"/>
          <w:sz w:val="20"/>
          <w:szCs w:val="20"/>
          <w:lang w:eastAsia="zh-CN" w:bidi="hi-IN"/>
        </w:rPr>
        <w:t>odt</w:t>
      </w:r>
      <w:proofErr w:type="spellEnd"/>
      <w:r w:rsidRPr="00703FBC">
        <w:rPr>
          <w:rFonts w:ascii="Arial" w:eastAsia="Calibri" w:hAnsi="Arial" w:cs="Arial"/>
          <w:kern w:val="1"/>
          <w:sz w:val="20"/>
          <w:szCs w:val="20"/>
          <w:lang w:eastAsia="zh-CN" w:bidi="hi-IN"/>
        </w:rPr>
        <w:t>,</w:t>
      </w:r>
    </w:p>
    <w:p w14:paraId="0C26C259" w14:textId="5763CAC0" w:rsidR="00922358" w:rsidRPr="00703FBC" w:rsidRDefault="00922358" w:rsidP="008642B8">
      <w:pPr>
        <w:pStyle w:val="NormalnyWeb"/>
        <w:numPr>
          <w:ilvl w:val="0"/>
          <w:numId w:val="32"/>
        </w:numPr>
        <w:shd w:val="clear" w:color="auto" w:fill="FFFFFF"/>
        <w:spacing w:before="0" w:beforeAutospacing="0" w:after="0" w:afterAutospacing="0"/>
        <w:ind w:left="851" w:hanging="284"/>
        <w:rPr>
          <w:rFonts w:ascii="Arial" w:eastAsia="Calibri" w:hAnsi="Arial" w:cs="Arial"/>
          <w:kern w:val="1"/>
          <w:sz w:val="20"/>
          <w:szCs w:val="20"/>
          <w:lang w:eastAsia="zh-CN" w:bidi="hi-IN"/>
        </w:rPr>
      </w:pPr>
      <w:r w:rsidRPr="00703FBC">
        <w:rPr>
          <w:rFonts w:ascii="Arial" w:eastAsia="Calibri" w:hAnsi="Arial" w:cs="Arial"/>
          <w:kern w:val="1"/>
          <w:sz w:val="20"/>
          <w:szCs w:val="20"/>
          <w:lang w:eastAsia="zh-CN" w:bidi="hi-IN"/>
        </w:rPr>
        <w:t xml:space="preserve">poświadczoną przez właściwy organ kopię mapy zasadniczej </w:t>
      </w:r>
      <w:proofErr w:type="gramStart"/>
      <w:r w:rsidRPr="00703FBC">
        <w:rPr>
          <w:rFonts w:ascii="Arial" w:eastAsia="Calibri" w:hAnsi="Arial" w:cs="Arial"/>
          <w:kern w:val="1"/>
          <w:sz w:val="20"/>
          <w:szCs w:val="20"/>
          <w:lang w:eastAsia="zh-CN" w:bidi="hi-IN"/>
        </w:rPr>
        <w:t>powykonawczej</w:t>
      </w:r>
      <w:r w:rsidR="002B5F53">
        <w:rPr>
          <w:rFonts w:ascii="Arial" w:eastAsia="Calibri" w:hAnsi="Arial" w:cs="Arial"/>
          <w:kern w:val="1"/>
          <w:sz w:val="20"/>
          <w:szCs w:val="20"/>
          <w:lang w:eastAsia="zh-CN" w:bidi="hi-IN"/>
        </w:rPr>
        <w:t>,</w:t>
      </w:r>
      <w:proofErr w:type="gramEnd"/>
      <w:r w:rsidR="002B5F53">
        <w:rPr>
          <w:rFonts w:ascii="Arial" w:eastAsia="Calibri" w:hAnsi="Arial" w:cs="Arial"/>
          <w:kern w:val="1"/>
          <w:sz w:val="20"/>
          <w:szCs w:val="20"/>
          <w:lang w:eastAsia="zh-CN" w:bidi="hi-IN"/>
        </w:rPr>
        <w:t xml:space="preserve"> </w:t>
      </w:r>
      <w:r w:rsidR="002B5F53">
        <w:rPr>
          <w:rFonts w:ascii="Arial" w:hAnsi="Arial" w:cs="Arial"/>
          <w:sz w:val="20"/>
          <w:szCs w:val="20"/>
          <w:lang w:eastAsia="hi-IN"/>
        </w:rPr>
        <w:t xml:space="preserve">lub równoważnie uwierzytelnionej takiej mapy </w:t>
      </w:r>
      <w:r w:rsidRPr="00703FBC">
        <w:rPr>
          <w:rFonts w:ascii="Arial" w:eastAsia="Calibri" w:hAnsi="Arial" w:cs="Arial"/>
          <w:kern w:val="1"/>
          <w:sz w:val="20"/>
          <w:szCs w:val="20"/>
          <w:lang w:eastAsia="zh-CN" w:bidi="hi-IN"/>
        </w:rPr>
        <w:br/>
        <w:t>z nakładką S+U+E,</w:t>
      </w:r>
      <w:r w:rsidR="00580BA8">
        <w:rPr>
          <w:rFonts w:ascii="Arial" w:eastAsia="Calibri" w:hAnsi="Arial" w:cs="Arial"/>
          <w:kern w:val="1"/>
          <w:sz w:val="20"/>
          <w:szCs w:val="20"/>
          <w:lang w:eastAsia="zh-CN" w:bidi="hi-IN"/>
        </w:rPr>
        <w:t xml:space="preserve"> zgodnie z obowiązującymi przepisami,</w:t>
      </w:r>
    </w:p>
    <w:p w14:paraId="45FA7845" w14:textId="77777777" w:rsidR="00922358" w:rsidRPr="007A5A4A" w:rsidRDefault="00922358" w:rsidP="008642B8">
      <w:pPr>
        <w:widowControl/>
        <w:numPr>
          <w:ilvl w:val="0"/>
          <w:numId w:val="33"/>
        </w:numPr>
        <w:tabs>
          <w:tab w:val="num" w:pos="851"/>
        </w:tabs>
        <w:suppressAutoHyphens w:val="0"/>
        <w:spacing w:line="276" w:lineRule="auto"/>
        <w:ind w:left="851" w:hanging="284"/>
        <w:jc w:val="both"/>
        <w:rPr>
          <w:rFonts w:ascii="Arial" w:hAnsi="Arial" w:cs="Arial"/>
          <w:i/>
          <w:sz w:val="20"/>
          <w:szCs w:val="20"/>
        </w:rPr>
      </w:pPr>
      <w:bookmarkStart w:id="5" w:name="_Hlk40112062"/>
      <w:r w:rsidRPr="00703FBC">
        <w:rPr>
          <w:rFonts w:ascii="Arial" w:hAnsi="Arial" w:cs="Arial"/>
          <w:sz w:val="20"/>
          <w:szCs w:val="20"/>
        </w:rPr>
        <w:t>oświadczenie geodety</w:t>
      </w:r>
      <w:r w:rsidRPr="007A5A4A">
        <w:rPr>
          <w:rFonts w:ascii="Arial" w:hAnsi="Arial" w:cs="Arial"/>
          <w:i/>
          <w:sz w:val="20"/>
          <w:szCs w:val="20"/>
        </w:rPr>
        <w:t xml:space="preserve"> o wykonaniu robót zgodnie z planem zagospodarowania terenu</w:t>
      </w:r>
      <w:bookmarkEnd w:id="5"/>
      <w:r w:rsidRPr="007A5A4A">
        <w:rPr>
          <w:rFonts w:ascii="Arial" w:hAnsi="Arial" w:cs="Arial"/>
          <w:i/>
          <w:sz w:val="20"/>
          <w:szCs w:val="20"/>
        </w:rPr>
        <w:t>,</w:t>
      </w:r>
    </w:p>
    <w:p w14:paraId="34E4C1CA" w14:textId="77777777" w:rsidR="00922358" w:rsidRPr="007A5A4A" w:rsidRDefault="00922358" w:rsidP="00922358">
      <w:pPr>
        <w:pStyle w:val="Akapitzlist"/>
        <w:numPr>
          <w:ilvl w:val="0"/>
          <w:numId w:val="5"/>
        </w:numPr>
        <w:tabs>
          <w:tab w:val="clear" w:pos="719"/>
          <w:tab w:val="num" w:pos="567"/>
        </w:tabs>
        <w:ind w:left="567" w:hanging="283"/>
        <w:jc w:val="both"/>
        <w:rPr>
          <w:rFonts w:ascii="Arial" w:hAnsi="Arial" w:cs="Arial"/>
          <w:sz w:val="20"/>
          <w:szCs w:val="20"/>
        </w:rPr>
      </w:pPr>
      <w:r w:rsidRPr="007A5A4A">
        <w:rPr>
          <w:rFonts w:ascii="Arial" w:hAnsi="Arial" w:cs="Arial"/>
          <w:sz w:val="20"/>
          <w:szCs w:val="20"/>
        </w:rPr>
        <w:t>wykona serwis filmowy lub zdjęciowy przed rozpoczęciem robót, oznaczony datą jego wykonania, dokumentujący aktualny stan terenu w tym nawierzchni ulic, chodników, ogrodzeń, zieleni; przekazanie serwisu filmowego lub zdjęciowego, oznaczonego datą jego wykonania będzie warunkiem przekazania placu budowy dla wykonania przedmiotu Umowy,</w:t>
      </w:r>
    </w:p>
    <w:p w14:paraId="46EB2A3D" w14:textId="77777777" w:rsidR="00922358" w:rsidRPr="007A5A4A" w:rsidRDefault="00922358" w:rsidP="00922358">
      <w:pPr>
        <w:pStyle w:val="Akapitzlist"/>
        <w:numPr>
          <w:ilvl w:val="0"/>
          <w:numId w:val="5"/>
        </w:numPr>
        <w:tabs>
          <w:tab w:val="clear" w:pos="719"/>
          <w:tab w:val="num" w:pos="567"/>
        </w:tabs>
        <w:ind w:left="567" w:hanging="284"/>
        <w:jc w:val="both"/>
        <w:rPr>
          <w:rFonts w:ascii="Arial" w:hAnsi="Arial" w:cs="Arial"/>
        </w:rPr>
      </w:pPr>
      <w:r w:rsidRPr="007A5A4A">
        <w:rPr>
          <w:rFonts w:ascii="Arial" w:hAnsi="Arial" w:cs="Arial"/>
          <w:sz w:val="20"/>
          <w:szCs w:val="20"/>
        </w:rPr>
        <w:t>wykona serwis filmowy lub zdjęciowy po zakończeniu realizacji robót budowlanych, oznaczony datą jego wykonania, dokumentujący przywrócenie terenu po robotach do stanu pierwotnego, przekazanie tej dokumentacji Zamawiającemu będzie jednym z warunków podpisania przez Zamawiającego protokołu końcowego odbioru robót budowlanych,</w:t>
      </w:r>
    </w:p>
    <w:p w14:paraId="46C0476B" w14:textId="77777777" w:rsidR="00922358" w:rsidRPr="007A5A4A" w:rsidRDefault="00922358" w:rsidP="00922358">
      <w:pPr>
        <w:pStyle w:val="Akapitzlist"/>
        <w:widowControl/>
        <w:numPr>
          <w:ilvl w:val="0"/>
          <w:numId w:val="5"/>
        </w:numPr>
        <w:ind w:left="567" w:hanging="283"/>
        <w:jc w:val="both"/>
        <w:rPr>
          <w:rFonts w:ascii="Arial" w:hAnsi="Arial" w:cs="Arial"/>
          <w:sz w:val="20"/>
          <w:szCs w:val="20"/>
        </w:rPr>
      </w:pPr>
      <w:r w:rsidRPr="007A5A4A">
        <w:rPr>
          <w:rFonts w:ascii="Arial" w:hAnsi="Arial" w:cs="Arial"/>
          <w:sz w:val="20"/>
          <w:szCs w:val="20"/>
        </w:rPr>
        <w:t>przedłoży Zamawiającemu karty przekazania odpadów, potwierdzające odwiezienie nadmiaru gruntu z wykopów, gruzu lub innych materiałów z rozbiórek na składowisko odpadów.</w:t>
      </w:r>
    </w:p>
    <w:p w14:paraId="315AD031" w14:textId="77777777" w:rsidR="0001645C" w:rsidRPr="007A5A4A" w:rsidRDefault="0001645C" w:rsidP="0001645C">
      <w:pPr>
        <w:pStyle w:val="Tekstpodstawowy"/>
        <w:numPr>
          <w:ilvl w:val="0"/>
          <w:numId w:val="6"/>
        </w:numPr>
        <w:tabs>
          <w:tab w:val="clear" w:pos="-436"/>
          <w:tab w:val="num" w:pos="284"/>
        </w:tabs>
        <w:spacing w:after="0"/>
        <w:ind w:left="284" w:hanging="284"/>
        <w:jc w:val="both"/>
        <w:rPr>
          <w:rFonts w:ascii="Arial" w:hAnsi="Arial" w:cs="Arial"/>
          <w:sz w:val="20"/>
          <w:szCs w:val="20"/>
        </w:rPr>
      </w:pPr>
      <w:r w:rsidRPr="007A5A4A">
        <w:rPr>
          <w:rFonts w:ascii="Arial" w:hAnsi="Arial" w:cs="Arial"/>
          <w:sz w:val="20"/>
          <w:szCs w:val="20"/>
        </w:rPr>
        <w:t xml:space="preserve">Wszystkie obowiązki Wykonawcy określone w szczególności w § 4 ust. 2 oraz w § 5 Umowy wykonane będą w ramach wynagrodzenia ryczałtowego. </w:t>
      </w:r>
    </w:p>
    <w:p w14:paraId="03F1B581" w14:textId="7E68032E" w:rsidR="0001645C" w:rsidRPr="007A5A4A" w:rsidRDefault="0001645C" w:rsidP="0001645C">
      <w:pPr>
        <w:widowControl/>
        <w:numPr>
          <w:ilvl w:val="0"/>
          <w:numId w:val="6"/>
        </w:numPr>
        <w:tabs>
          <w:tab w:val="clear" w:pos="-436"/>
          <w:tab w:val="left" w:pos="284"/>
          <w:tab w:val="num" w:pos="720"/>
        </w:tabs>
        <w:ind w:left="284" w:hanging="284"/>
        <w:jc w:val="both"/>
        <w:rPr>
          <w:rFonts w:ascii="Arial" w:hAnsi="Arial" w:cs="Arial"/>
          <w:sz w:val="20"/>
          <w:szCs w:val="20"/>
        </w:rPr>
      </w:pPr>
      <w:r w:rsidRPr="007A5A4A">
        <w:rPr>
          <w:rFonts w:ascii="Arial" w:hAnsi="Arial" w:cs="Arial"/>
          <w:sz w:val="20"/>
          <w:szCs w:val="20"/>
        </w:rPr>
        <w:t>Wykonawca przeniesie na Zamawiającego, za wynagrodzeniem ujętym w wynagrodzeniu określonym w § 9 ust. 1 Umowy (</w:t>
      </w:r>
      <w:r w:rsidRPr="007A5A4A">
        <w:rPr>
          <w:rFonts w:ascii="Arial" w:hAnsi="Arial" w:cs="Arial"/>
          <w:sz w:val="20"/>
          <w:szCs w:val="20"/>
          <w:u w:val="single"/>
        </w:rPr>
        <w:t>stanowiące wartość 500 zł brutto</w:t>
      </w:r>
      <w:r w:rsidRPr="007A5A4A">
        <w:rPr>
          <w:rFonts w:ascii="Arial" w:hAnsi="Arial" w:cs="Arial"/>
          <w:sz w:val="20"/>
          <w:szCs w:val="20"/>
        </w:rPr>
        <w:t xml:space="preserve">) z momentem przekazania, autorskie prawa majątkowe do dokumentacji filmowej i zdjęciowej, o której mowa w ust. 2, jak również wszelkich innych elementów przedmiotu Umowy, które będą posiadać cechy utworu </w:t>
      </w:r>
      <w:r w:rsidR="00F46818" w:rsidRPr="007A5A4A">
        <w:rPr>
          <w:rFonts w:ascii="Arial" w:hAnsi="Arial" w:cs="Arial"/>
          <w:sz w:val="20"/>
          <w:szCs w:val="20"/>
        </w:rPr>
        <w:br/>
      </w:r>
      <w:r w:rsidRPr="007A5A4A">
        <w:rPr>
          <w:rFonts w:ascii="Arial" w:hAnsi="Arial" w:cs="Arial"/>
          <w:sz w:val="20"/>
          <w:szCs w:val="20"/>
        </w:rPr>
        <w:t>w rozumieniu przepisów ustawy z dnia 4 lutego 1994 r. o prawie autorskim i prawach pokrewnych na następujących polach eksploatacji:</w:t>
      </w:r>
    </w:p>
    <w:p w14:paraId="6ACCD733" w14:textId="77777777" w:rsidR="0001645C" w:rsidRPr="007A5A4A" w:rsidRDefault="0001645C" w:rsidP="008642B8">
      <w:pPr>
        <w:widowControl/>
        <w:numPr>
          <w:ilvl w:val="0"/>
          <w:numId w:val="21"/>
        </w:numPr>
        <w:shd w:val="clear" w:color="auto" w:fill="FFFFFF"/>
        <w:tabs>
          <w:tab w:val="left" w:pos="567"/>
        </w:tabs>
        <w:ind w:left="567" w:hanging="283"/>
        <w:jc w:val="both"/>
        <w:rPr>
          <w:rFonts w:ascii="Arial" w:hAnsi="Arial" w:cs="Arial"/>
          <w:sz w:val="20"/>
          <w:szCs w:val="20"/>
        </w:rPr>
      </w:pPr>
      <w:r w:rsidRPr="007A5A4A">
        <w:rPr>
          <w:rFonts w:ascii="Arial" w:hAnsi="Arial" w:cs="Arial"/>
          <w:sz w:val="20"/>
          <w:szCs w:val="20"/>
        </w:rPr>
        <w:t>prawo utrwalania i zwielokrotniania utworu jakąkolwiek techniką w nieograniczonej liczbie egzemplarzy;</w:t>
      </w:r>
    </w:p>
    <w:p w14:paraId="4F68A85A" w14:textId="77777777" w:rsidR="0001645C" w:rsidRPr="007A5A4A" w:rsidRDefault="0001645C" w:rsidP="008642B8">
      <w:pPr>
        <w:widowControl/>
        <w:numPr>
          <w:ilvl w:val="0"/>
          <w:numId w:val="21"/>
        </w:numPr>
        <w:shd w:val="clear" w:color="auto" w:fill="FFFFFF"/>
        <w:tabs>
          <w:tab w:val="left" w:pos="567"/>
          <w:tab w:val="left" w:pos="1320"/>
        </w:tabs>
        <w:ind w:left="567" w:hanging="283"/>
        <w:jc w:val="both"/>
        <w:rPr>
          <w:rFonts w:ascii="Arial" w:hAnsi="Arial" w:cs="Arial"/>
          <w:sz w:val="20"/>
          <w:szCs w:val="20"/>
        </w:rPr>
      </w:pPr>
      <w:r w:rsidRPr="007A5A4A">
        <w:rPr>
          <w:rFonts w:ascii="Arial" w:hAnsi="Arial" w:cs="Arial"/>
          <w:sz w:val="20"/>
          <w:szCs w:val="20"/>
        </w:rPr>
        <w:t>prawo wprowadzania egzemplarzy utworu do obrotu;</w:t>
      </w:r>
    </w:p>
    <w:p w14:paraId="7D0F6307" w14:textId="77777777" w:rsidR="0001645C" w:rsidRPr="007A5A4A" w:rsidRDefault="0001645C" w:rsidP="008642B8">
      <w:pPr>
        <w:widowControl/>
        <w:numPr>
          <w:ilvl w:val="0"/>
          <w:numId w:val="21"/>
        </w:numPr>
        <w:shd w:val="clear" w:color="auto" w:fill="FFFFFF"/>
        <w:tabs>
          <w:tab w:val="left" w:pos="567"/>
        </w:tabs>
        <w:ind w:left="567" w:hanging="283"/>
        <w:jc w:val="both"/>
        <w:rPr>
          <w:rFonts w:ascii="Arial" w:hAnsi="Arial" w:cs="Arial"/>
          <w:sz w:val="20"/>
          <w:szCs w:val="20"/>
        </w:rPr>
      </w:pPr>
      <w:r w:rsidRPr="007A5A4A">
        <w:rPr>
          <w:rFonts w:ascii="Arial" w:hAnsi="Arial" w:cs="Arial"/>
          <w:sz w:val="20"/>
          <w:szCs w:val="20"/>
        </w:rPr>
        <w:t>prawo wprowadzania utworu do pamięci komputera i serwerów sieci komputerowych;</w:t>
      </w:r>
    </w:p>
    <w:p w14:paraId="5256F7AE" w14:textId="77777777" w:rsidR="0001645C" w:rsidRPr="007A5A4A" w:rsidRDefault="0001645C" w:rsidP="008642B8">
      <w:pPr>
        <w:widowControl/>
        <w:numPr>
          <w:ilvl w:val="0"/>
          <w:numId w:val="21"/>
        </w:numPr>
        <w:shd w:val="clear" w:color="auto" w:fill="FFFFFF"/>
        <w:tabs>
          <w:tab w:val="left" w:pos="567"/>
        </w:tabs>
        <w:ind w:left="567" w:hanging="283"/>
        <w:jc w:val="both"/>
        <w:rPr>
          <w:rFonts w:ascii="Arial" w:hAnsi="Arial" w:cs="Arial"/>
          <w:sz w:val="20"/>
          <w:szCs w:val="20"/>
        </w:rPr>
      </w:pPr>
      <w:r w:rsidRPr="007A5A4A">
        <w:rPr>
          <w:rFonts w:ascii="Arial" w:hAnsi="Arial" w:cs="Arial"/>
          <w:sz w:val="20"/>
          <w:szCs w:val="20"/>
        </w:rPr>
        <w:t>prawo wprowadzania utworu do Internetu, także w postaci przekazów przesyłanych drogą elektroniczną;</w:t>
      </w:r>
    </w:p>
    <w:p w14:paraId="6D68BD07" w14:textId="77777777" w:rsidR="0001645C" w:rsidRPr="007A5A4A" w:rsidRDefault="0001645C" w:rsidP="008642B8">
      <w:pPr>
        <w:widowControl/>
        <w:numPr>
          <w:ilvl w:val="0"/>
          <w:numId w:val="21"/>
        </w:numPr>
        <w:shd w:val="clear" w:color="auto" w:fill="FFFFFF"/>
        <w:tabs>
          <w:tab w:val="left" w:pos="567"/>
        </w:tabs>
        <w:ind w:left="567" w:hanging="283"/>
        <w:jc w:val="both"/>
        <w:rPr>
          <w:rFonts w:ascii="Arial" w:hAnsi="Arial" w:cs="Arial"/>
          <w:sz w:val="20"/>
          <w:szCs w:val="20"/>
        </w:rPr>
      </w:pPr>
      <w:r w:rsidRPr="007A5A4A">
        <w:rPr>
          <w:rFonts w:ascii="Arial" w:hAnsi="Arial" w:cs="Arial"/>
          <w:sz w:val="20"/>
          <w:szCs w:val="20"/>
        </w:rPr>
        <w:t>prawo wystawiania i wyświetlania utworu;</w:t>
      </w:r>
    </w:p>
    <w:p w14:paraId="6628A82E" w14:textId="77777777" w:rsidR="0001645C" w:rsidRPr="007A5A4A" w:rsidRDefault="0001645C" w:rsidP="008642B8">
      <w:pPr>
        <w:widowControl/>
        <w:numPr>
          <w:ilvl w:val="0"/>
          <w:numId w:val="21"/>
        </w:numPr>
        <w:shd w:val="clear" w:color="auto" w:fill="FFFFFF"/>
        <w:tabs>
          <w:tab w:val="left" w:pos="567"/>
        </w:tabs>
        <w:ind w:left="567" w:hanging="283"/>
        <w:jc w:val="both"/>
        <w:rPr>
          <w:rFonts w:ascii="Arial" w:hAnsi="Arial" w:cs="Arial"/>
          <w:sz w:val="20"/>
          <w:szCs w:val="20"/>
        </w:rPr>
      </w:pPr>
      <w:r w:rsidRPr="007A5A4A">
        <w:rPr>
          <w:rFonts w:ascii="Arial" w:hAnsi="Arial" w:cs="Arial"/>
          <w:sz w:val="20"/>
          <w:szCs w:val="20"/>
        </w:rPr>
        <w:t>prawo najmu, dzierżawy, udzielania licencji oraz użyczenia utworu i jego egzemplarzy;</w:t>
      </w:r>
    </w:p>
    <w:p w14:paraId="40C8E99E" w14:textId="77777777" w:rsidR="0001645C" w:rsidRPr="007A5A4A" w:rsidRDefault="0001645C" w:rsidP="008642B8">
      <w:pPr>
        <w:widowControl/>
        <w:numPr>
          <w:ilvl w:val="0"/>
          <w:numId w:val="21"/>
        </w:numPr>
        <w:shd w:val="clear" w:color="auto" w:fill="FFFFFF"/>
        <w:tabs>
          <w:tab w:val="left" w:pos="567"/>
        </w:tabs>
        <w:ind w:left="567" w:right="509" w:hanging="283"/>
        <w:jc w:val="both"/>
        <w:rPr>
          <w:rFonts w:ascii="Arial" w:hAnsi="Arial" w:cs="Arial"/>
          <w:sz w:val="20"/>
          <w:szCs w:val="20"/>
        </w:rPr>
      </w:pPr>
      <w:r w:rsidRPr="007A5A4A">
        <w:rPr>
          <w:rFonts w:ascii="Arial" w:hAnsi="Arial" w:cs="Arial"/>
          <w:sz w:val="20"/>
          <w:szCs w:val="20"/>
        </w:rPr>
        <w:t>wykorzystywanie utworu oraz jego fragmentów do wykonywania nowych utworów;</w:t>
      </w:r>
    </w:p>
    <w:p w14:paraId="76B7245E" w14:textId="77777777" w:rsidR="0001645C" w:rsidRPr="007A5A4A" w:rsidRDefault="0001645C" w:rsidP="008642B8">
      <w:pPr>
        <w:numPr>
          <w:ilvl w:val="0"/>
          <w:numId w:val="21"/>
        </w:numPr>
        <w:tabs>
          <w:tab w:val="left" w:pos="567"/>
        </w:tabs>
        <w:overflowPunct w:val="0"/>
        <w:autoSpaceDE w:val="0"/>
        <w:ind w:left="567" w:hanging="283"/>
        <w:jc w:val="both"/>
        <w:rPr>
          <w:rFonts w:ascii="Arial" w:hAnsi="Arial" w:cs="Arial"/>
          <w:sz w:val="20"/>
          <w:szCs w:val="20"/>
        </w:rPr>
      </w:pPr>
      <w:r w:rsidRPr="007A5A4A">
        <w:rPr>
          <w:rFonts w:ascii="Arial" w:hAnsi="Arial" w:cs="Arial"/>
          <w:sz w:val="20"/>
          <w:szCs w:val="20"/>
        </w:rPr>
        <w:t>publiczne wystawianie, wyświetlanie, odtwarzanie oraz nadawanie i reemitowanie, a także inne publiczne udostępnianie utworu w taki sposób, aby każdy mógł mieć do niego dostęp w miejscu i w czasie przez siebie wybranym;</w:t>
      </w:r>
    </w:p>
    <w:p w14:paraId="6AFB1F69" w14:textId="77777777" w:rsidR="0001645C" w:rsidRPr="007A5A4A" w:rsidRDefault="0001645C" w:rsidP="008642B8">
      <w:pPr>
        <w:widowControl/>
        <w:numPr>
          <w:ilvl w:val="0"/>
          <w:numId w:val="21"/>
        </w:numPr>
        <w:shd w:val="clear" w:color="auto" w:fill="FFFFFF"/>
        <w:tabs>
          <w:tab w:val="left" w:pos="567"/>
        </w:tabs>
        <w:ind w:left="567" w:hanging="283"/>
        <w:jc w:val="both"/>
        <w:rPr>
          <w:rFonts w:ascii="Arial" w:hAnsi="Arial" w:cs="Arial"/>
          <w:sz w:val="20"/>
          <w:szCs w:val="20"/>
        </w:rPr>
      </w:pPr>
      <w:r w:rsidRPr="007A5A4A">
        <w:rPr>
          <w:rFonts w:ascii="Arial" w:hAnsi="Arial" w:cs="Arial"/>
          <w:sz w:val="20"/>
          <w:szCs w:val="20"/>
        </w:rPr>
        <w:t>tłumaczenie elementów językowych utworu na języki obce.</w:t>
      </w:r>
    </w:p>
    <w:p w14:paraId="3EF0E353" w14:textId="33CA1728" w:rsidR="0001645C" w:rsidRPr="007A5A4A" w:rsidRDefault="0001645C" w:rsidP="0001645C">
      <w:pPr>
        <w:widowControl/>
        <w:numPr>
          <w:ilvl w:val="0"/>
          <w:numId w:val="6"/>
        </w:numPr>
        <w:tabs>
          <w:tab w:val="clear" w:pos="-436"/>
          <w:tab w:val="left" w:pos="284"/>
          <w:tab w:val="num" w:pos="720"/>
        </w:tabs>
        <w:ind w:left="284" w:hanging="284"/>
        <w:jc w:val="both"/>
        <w:rPr>
          <w:rFonts w:ascii="Arial" w:hAnsi="Arial" w:cs="Arial"/>
          <w:sz w:val="20"/>
          <w:szCs w:val="20"/>
        </w:rPr>
      </w:pPr>
      <w:r w:rsidRPr="007A5A4A">
        <w:rPr>
          <w:rFonts w:ascii="Arial" w:hAnsi="Arial" w:cs="Arial"/>
          <w:sz w:val="20"/>
          <w:szCs w:val="20"/>
        </w:rPr>
        <w:t xml:space="preserve">Zamawiającemu przysługiwać będzie prawo do dysponowania utworami w całości, jak również </w:t>
      </w:r>
      <w:r w:rsidR="00AC2B81" w:rsidRPr="007A5A4A">
        <w:rPr>
          <w:rFonts w:ascii="Arial" w:hAnsi="Arial" w:cs="Arial"/>
          <w:sz w:val="20"/>
          <w:szCs w:val="20"/>
        </w:rPr>
        <w:br/>
      </w:r>
      <w:r w:rsidRPr="007A5A4A">
        <w:rPr>
          <w:rFonts w:ascii="Arial" w:hAnsi="Arial" w:cs="Arial"/>
          <w:sz w:val="20"/>
          <w:szCs w:val="20"/>
        </w:rPr>
        <w:t>w dających się wyodrębnić częściach oraz do dokonywania bez zgody Wykonawcy wszelkich opracowań utworu, w szczególności tłumaczeń, modyfikacji, przeróbek, adaptacji, poprawek oraz aktualizacji.</w:t>
      </w:r>
    </w:p>
    <w:p w14:paraId="3A4DBB73" w14:textId="77777777" w:rsidR="0001645C" w:rsidRPr="007A5A4A" w:rsidRDefault="0001645C" w:rsidP="0001645C">
      <w:pPr>
        <w:widowControl/>
        <w:numPr>
          <w:ilvl w:val="0"/>
          <w:numId w:val="6"/>
        </w:numPr>
        <w:tabs>
          <w:tab w:val="clear" w:pos="-436"/>
          <w:tab w:val="left" w:pos="284"/>
          <w:tab w:val="num" w:pos="720"/>
        </w:tabs>
        <w:ind w:left="284" w:hanging="284"/>
        <w:jc w:val="both"/>
        <w:rPr>
          <w:rFonts w:ascii="Arial" w:hAnsi="Arial" w:cs="Arial"/>
          <w:sz w:val="20"/>
          <w:szCs w:val="20"/>
        </w:rPr>
      </w:pPr>
      <w:r w:rsidRPr="007A5A4A">
        <w:rPr>
          <w:rFonts w:ascii="Arial" w:hAnsi="Arial" w:cs="Arial"/>
          <w:sz w:val="20"/>
          <w:szCs w:val="20"/>
        </w:rPr>
        <w:t>Wykonawca udziela Zamawiającemu zgody na wykonywanie wszelkich praw zależnych do opracowań utworu wraz z upoważnieniem do udzielania dalszej zgody na wykonywanie tych praw.</w:t>
      </w:r>
    </w:p>
    <w:p w14:paraId="531CEB84" w14:textId="77777777" w:rsidR="0001645C" w:rsidRPr="007A5A4A" w:rsidRDefault="0001645C" w:rsidP="0001645C">
      <w:pPr>
        <w:widowControl/>
        <w:numPr>
          <w:ilvl w:val="0"/>
          <w:numId w:val="6"/>
        </w:numPr>
        <w:tabs>
          <w:tab w:val="clear" w:pos="-436"/>
          <w:tab w:val="left" w:pos="284"/>
          <w:tab w:val="num" w:pos="720"/>
        </w:tabs>
        <w:ind w:left="284" w:hanging="284"/>
        <w:jc w:val="both"/>
        <w:rPr>
          <w:rFonts w:ascii="Arial" w:hAnsi="Arial" w:cs="Arial"/>
          <w:sz w:val="20"/>
          <w:szCs w:val="20"/>
        </w:rPr>
      </w:pPr>
      <w:r w:rsidRPr="007A5A4A">
        <w:rPr>
          <w:rFonts w:ascii="Arial" w:hAnsi="Arial" w:cs="Arial"/>
          <w:sz w:val="20"/>
          <w:szCs w:val="20"/>
        </w:rPr>
        <w:t>Wykonawca upoważnia Zamawiającego do wykonywania przysługujących mu praw osobistych do utworu i jego opracowań.</w:t>
      </w:r>
    </w:p>
    <w:p w14:paraId="1783FE66" w14:textId="77777777" w:rsidR="0001645C" w:rsidRPr="007A5A4A" w:rsidRDefault="0001645C" w:rsidP="0001645C">
      <w:pPr>
        <w:widowControl/>
        <w:numPr>
          <w:ilvl w:val="0"/>
          <w:numId w:val="6"/>
        </w:numPr>
        <w:tabs>
          <w:tab w:val="clear" w:pos="-436"/>
          <w:tab w:val="left" w:pos="284"/>
          <w:tab w:val="num" w:pos="720"/>
        </w:tabs>
        <w:ind w:left="284" w:hanging="284"/>
        <w:jc w:val="both"/>
        <w:rPr>
          <w:rFonts w:ascii="Arial" w:hAnsi="Arial" w:cs="Arial"/>
          <w:sz w:val="20"/>
          <w:szCs w:val="20"/>
        </w:rPr>
      </w:pPr>
      <w:r w:rsidRPr="007A5A4A">
        <w:rPr>
          <w:rFonts w:ascii="Arial" w:hAnsi="Arial" w:cs="Arial"/>
          <w:sz w:val="20"/>
          <w:szCs w:val="20"/>
        </w:rPr>
        <w:t>Prawa nabyte Umową są nieograniczone w czasie, w zakresie dopuszczonym ustawą, o której mowa w ust. 4.</w:t>
      </w:r>
    </w:p>
    <w:p w14:paraId="3DC3418F" w14:textId="77777777" w:rsidR="0001645C" w:rsidRPr="007A5A4A" w:rsidRDefault="0001645C" w:rsidP="0001645C">
      <w:pPr>
        <w:widowControl/>
        <w:numPr>
          <w:ilvl w:val="0"/>
          <w:numId w:val="6"/>
        </w:numPr>
        <w:tabs>
          <w:tab w:val="clear" w:pos="-436"/>
          <w:tab w:val="left" w:pos="284"/>
          <w:tab w:val="num" w:pos="720"/>
        </w:tabs>
        <w:ind w:left="284" w:hanging="284"/>
        <w:jc w:val="both"/>
        <w:rPr>
          <w:rFonts w:ascii="Arial" w:hAnsi="Arial" w:cs="Arial"/>
          <w:sz w:val="20"/>
          <w:szCs w:val="20"/>
        </w:rPr>
      </w:pPr>
      <w:r w:rsidRPr="007A5A4A">
        <w:rPr>
          <w:rFonts w:ascii="Arial" w:hAnsi="Arial" w:cs="Arial"/>
          <w:sz w:val="20"/>
          <w:szCs w:val="20"/>
        </w:rPr>
        <w:t>Z dniem przekazania Zamawiający uzyskuje prawo własności egzemplarzy nośników utworu. Wynagrodzenie z tytułu przeniesienia ww. prawa jest ujęte w wynagrodzeniu określonym w § 9 umowy.</w:t>
      </w:r>
    </w:p>
    <w:p w14:paraId="513FCA79" w14:textId="77777777" w:rsidR="00971650" w:rsidRPr="00CC7AFA" w:rsidRDefault="00971650" w:rsidP="00971650">
      <w:pPr>
        <w:jc w:val="center"/>
        <w:rPr>
          <w:rFonts w:ascii="Arial" w:hAnsi="Arial" w:cs="Arial"/>
          <w:b/>
          <w:color w:val="FF0000"/>
          <w:sz w:val="20"/>
          <w:szCs w:val="20"/>
        </w:rPr>
      </w:pPr>
    </w:p>
    <w:p w14:paraId="174758DB" w14:textId="77777777" w:rsidR="00971650" w:rsidRPr="007A5A4A" w:rsidRDefault="00971650" w:rsidP="00971650">
      <w:pPr>
        <w:jc w:val="center"/>
        <w:rPr>
          <w:rFonts w:ascii="Arial" w:hAnsi="Arial" w:cs="Arial"/>
          <w:b/>
          <w:sz w:val="20"/>
          <w:szCs w:val="20"/>
        </w:rPr>
      </w:pPr>
      <w:r w:rsidRPr="007A5A4A">
        <w:rPr>
          <w:rFonts w:ascii="Arial" w:hAnsi="Arial" w:cs="Arial"/>
          <w:b/>
          <w:sz w:val="20"/>
          <w:szCs w:val="20"/>
        </w:rPr>
        <w:t>§ 5</w:t>
      </w:r>
    </w:p>
    <w:p w14:paraId="723B852A" w14:textId="77777777" w:rsidR="0001645C" w:rsidRPr="007A5A4A" w:rsidRDefault="0001645C" w:rsidP="0001645C">
      <w:pPr>
        <w:jc w:val="both"/>
        <w:rPr>
          <w:rFonts w:ascii="Arial" w:hAnsi="Arial" w:cs="Arial"/>
          <w:sz w:val="20"/>
          <w:szCs w:val="20"/>
        </w:rPr>
      </w:pPr>
      <w:r w:rsidRPr="007A5A4A">
        <w:rPr>
          <w:rFonts w:ascii="Arial" w:hAnsi="Arial" w:cs="Arial"/>
          <w:sz w:val="20"/>
          <w:szCs w:val="20"/>
        </w:rPr>
        <w:t>Do obowiązków Wykonawcy należy także:</w:t>
      </w:r>
    </w:p>
    <w:p w14:paraId="7070A320" w14:textId="77777777" w:rsidR="0001645C" w:rsidRPr="007A5A4A" w:rsidRDefault="0001645C" w:rsidP="0001645C">
      <w:pPr>
        <w:widowControl/>
        <w:numPr>
          <w:ilvl w:val="0"/>
          <w:numId w:val="8"/>
        </w:numPr>
        <w:tabs>
          <w:tab w:val="clear" w:pos="2340"/>
          <w:tab w:val="num" w:pos="284"/>
        </w:tabs>
        <w:ind w:left="284" w:hanging="284"/>
        <w:jc w:val="both"/>
        <w:rPr>
          <w:rFonts w:ascii="Arial" w:hAnsi="Arial" w:cs="Arial"/>
          <w:sz w:val="20"/>
          <w:szCs w:val="20"/>
        </w:rPr>
      </w:pPr>
      <w:r w:rsidRPr="007A5A4A">
        <w:rPr>
          <w:rFonts w:ascii="Arial" w:hAnsi="Arial" w:cs="Arial"/>
          <w:sz w:val="20"/>
          <w:szCs w:val="20"/>
        </w:rPr>
        <w:t>Prowadzenie dziennika budowy i udostępnianie go na każde żądanie inspektora nadzoru, przedstawicielom państwowego nadzoru budowlanego oraz innym upoważnionym osobom;</w:t>
      </w:r>
    </w:p>
    <w:p w14:paraId="2C2F0108" w14:textId="77777777" w:rsidR="0001645C" w:rsidRPr="007A5A4A" w:rsidRDefault="0001645C" w:rsidP="0001645C">
      <w:pPr>
        <w:widowControl/>
        <w:numPr>
          <w:ilvl w:val="0"/>
          <w:numId w:val="8"/>
        </w:numPr>
        <w:tabs>
          <w:tab w:val="left" w:pos="284"/>
        </w:tabs>
        <w:ind w:left="426" w:hanging="426"/>
        <w:jc w:val="both"/>
        <w:rPr>
          <w:rFonts w:ascii="Arial" w:hAnsi="Arial" w:cs="Arial"/>
          <w:sz w:val="20"/>
          <w:szCs w:val="20"/>
        </w:rPr>
      </w:pPr>
      <w:r w:rsidRPr="007A5A4A">
        <w:rPr>
          <w:rFonts w:ascii="Arial" w:hAnsi="Arial" w:cs="Arial"/>
          <w:sz w:val="20"/>
          <w:szCs w:val="20"/>
        </w:rPr>
        <w:t>Przejęcie pełnej odpowiedzialności za:</w:t>
      </w:r>
    </w:p>
    <w:p w14:paraId="224753DE" w14:textId="77777777" w:rsidR="0001645C" w:rsidRPr="007A5A4A" w:rsidRDefault="0001645C" w:rsidP="0001645C">
      <w:pPr>
        <w:widowControl/>
        <w:numPr>
          <w:ilvl w:val="1"/>
          <w:numId w:val="9"/>
        </w:numPr>
        <w:tabs>
          <w:tab w:val="left" w:pos="567"/>
        </w:tabs>
        <w:ind w:left="567" w:hanging="283"/>
        <w:jc w:val="both"/>
        <w:rPr>
          <w:rFonts w:ascii="Arial" w:hAnsi="Arial" w:cs="Arial"/>
          <w:sz w:val="20"/>
          <w:szCs w:val="20"/>
        </w:rPr>
      </w:pPr>
      <w:r w:rsidRPr="007A5A4A">
        <w:rPr>
          <w:rFonts w:ascii="Arial" w:hAnsi="Arial" w:cs="Arial"/>
          <w:sz w:val="20"/>
          <w:szCs w:val="20"/>
        </w:rPr>
        <w:lastRenderedPageBreak/>
        <w:t>szkody i następstwa nieszczęśliwych wypadków pracowników i osób trzecich przebywających w rejonie prowadzonych robót,</w:t>
      </w:r>
    </w:p>
    <w:p w14:paraId="25693BD3" w14:textId="77777777" w:rsidR="0001645C" w:rsidRPr="007A5A4A" w:rsidRDefault="0001645C" w:rsidP="0001645C">
      <w:pPr>
        <w:widowControl/>
        <w:numPr>
          <w:ilvl w:val="1"/>
          <w:numId w:val="9"/>
        </w:numPr>
        <w:tabs>
          <w:tab w:val="left" w:pos="567"/>
        </w:tabs>
        <w:ind w:left="567" w:hanging="283"/>
        <w:jc w:val="both"/>
        <w:rPr>
          <w:rFonts w:ascii="Arial" w:hAnsi="Arial" w:cs="Arial"/>
          <w:sz w:val="20"/>
          <w:szCs w:val="20"/>
        </w:rPr>
      </w:pPr>
      <w:r w:rsidRPr="007A5A4A">
        <w:rPr>
          <w:rFonts w:ascii="Arial" w:hAnsi="Arial" w:cs="Arial"/>
          <w:sz w:val="20"/>
          <w:szCs w:val="20"/>
        </w:rPr>
        <w:t>szkody wynikające ze zniszczenia oraz innych zdarzeń w odniesieniu do robót, obiektów materiałów, sprzętu oraz pozostałego mienia, będące skutkiem prowadzenia robót.</w:t>
      </w:r>
    </w:p>
    <w:p w14:paraId="5128CEC4" w14:textId="77777777" w:rsidR="0001645C" w:rsidRPr="007A5A4A" w:rsidRDefault="0001645C" w:rsidP="0001645C">
      <w:pPr>
        <w:widowControl/>
        <w:numPr>
          <w:ilvl w:val="0"/>
          <w:numId w:val="8"/>
        </w:numPr>
        <w:tabs>
          <w:tab w:val="left" w:pos="284"/>
        </w:tabs>
        <w:ind w:left="426" w:hanging="426"/>
        <w:jc w:val="both"/>
        <w:rPr>
          <w:rFonts w:ascii="Arial" w:hAnsi="Arial" w:cs="Arial"/>
          <w:sz w:val="20"/>
          <w:szCs w:val="20"/>
        </w:rPr>
      </w:pPr>
      <w:r w:rsidRPr="007A5A4A">
        <w:rPr>
          <w:rFonts w:ascii="Arial" w:hAnsi="Arial" w:cs="Arial"/>
          <w:sz w:val="20"/>
          <w:szCs w:val="20"/>
        </w:rPr>
        <w:t>Utrzymanie ogólnego porządku na budowie poprzez:</w:t>
      </w:r>
    </w:p>
    <w:p w14:paraId="25910920" w14:textId="77777777" w:rsidR="0001645C" w:rsidRPr="007A5A4A" w:rsidRDefault="0001645C" w:rsidP="0001645C">
      <w:pPr>
        <w:widowControl/>
        <w:numPr>
          <w:ilvl w:val="0"/>
          <w:numId w:val="4"/>
        </w:numPr>
        <w:tabs>
          <w:tab w:val="clear" w:pos="720"/>
          <w:tab w:val="num" w:pos="0"/>
          <w:tab w:val="left" w:pos="567"/>
        </w:tabs>
        <w:ind w:left="567" w:hanging="283"/>
        <w:jc w:val="both"/>
        <w:rPr>
          <w:rFonts w:ascii="Arial" w:hAnsi="Arial" w:cs="Arial"/>
          <w:sz w:val="20"/>
          <w:szCs w:val="20"/>
        </w:rPr>
      </w:pPr>
      <w:r w:rsidRPr="007A5A4A">
        <w:rPr>
          <w:rFonts w:ascii="Arial" w:hAnsi="Arial" w:cs="Arial"/>
          <w:sz w:val="20"/>
          <w:szCs w:val="20"/>
        </w:rPr>
        <w:t>ochronę mienia,</w:t>
      </w:r>
    </w:p>
    <w:p w14:paraId="4817D4E2" w14:textId="77777777" w:rsidR="0001645C" w:rsidRPr="007A5A4A" w:rsidRDefault="0001645C" w:rsidP="0001645C">
      <w:pPr>
        <w:widowControl/>
        <w:numPr>
          <w:ilvl w:val="0"/>
          <w:numId w:val="4"/>
        </w:numPr>
        <w:tabs>
          <w:tab w:val="clear" w:pos="720"/>
          <w:tab w:val="num" w:pos="0"/>
          <w:tab w:val="left" w:pos="567"/>
        </w:tabs>
        <w:ind w:left="567" w:hanging="283"/>
        <w:jc w:val="both"/>
        <w:rPr>
          <w:rFonts w:ascii="Arial" w:hAnsi="Arial" w:cs="Arial"/>
          <w:sz w:val="20"/>
          <w:szCs w:val="20"/>
        </w:rPr>
      </w:pPr>
      <w:r w:rsidRPr="007A5A4A">
        <w:rPr>
          <w:rFonts w:ascii="Arial" w:hAnsi="Arial" w:cs="Arial"/>
          <w:sz w:val="20"/>
          <w:szCs w:val="20"/>
        </w:rPr>
        <w:t>nadzór nad bezpieczeństwem i higieną pracy,</w:t>
      </w:r>
    </w:p>
    <w:p w14:paraId="554ECE26" w14:textId="77777777" w:rsidR="0001645C" w:rsidRPr="007A5A4A" w:rsidRDefault="0001645C" w:rsidP="0001645C">
      <w:pPr>
        <w:widowControl/>
        <w:numPr>
          <w:ilvl w:val="0"/>
          <w:numId w:val="4"/>
        </w:numPr>
        <w:tabs>
          <w:tab w:val="clear" w:pos="720"/>
          <w:tab w:val="num" w:pos="0"/>
          <w:tab w:val="left" w:pos="567"/>
        </w:tabs>
        <w:ind w:left="567" w:hanging="283"/>
        <w:jc w:val="both"/>
        <w:rPr>
          <w:rFonts w:ascii="Arial" w:hAnsi="Arial" w:cs="Arial"/>
          <w:sz w:val="20"/>
          <w:szCs w:val="20"/>
        </w:rPr>
      </w:pPr>
      <w:r w:rsidRPr="007A5A4A">
        <w:rPr>
          <w:rFonts w:ascii="Arial" w:hAnsi="Arial" w:cs="Arial"/>
          <w:sz w:val="20"/>
          <w:szCs w:val="20"/>
        </w:rPr>
        <w:t>zapewnienie bezpieczeństwa przeciwpożarowego,</w:t>
      </w:r>
    </w:p>
    <w:p w14:paraId="4B475ECC" w14:textId="77777777" w:rsidR="0001645C" w:rsidRPr="007A5A4A" w:rsidRDefault="0001645C" w:rsidP="0001645C">
      <w:pPr>
        <w:widowControl/>
        <w:numPr>
          <w:ilvl w:val="0"/>
          <w:numId w:val="4"/>
        </w:numPr>
        <w:tabs>
          <w:tab w:val="clear" w:pos="720"/>
          <w:tab w:val="num" w:pos="0"/>
          <w:tab w:val="left" w:pos="567"/>
        </w:tabs>
        <w:ind w:left="567" w:hanging="283"/>
        <w:jc w:val="both"/>
        <w:rPr>
          <w:rFonts w:ascii="Arial" w:hAnsi="Arial" w:cs="Arial"/>
          <w:sz w:val="20"/>
          <w:szCs w:val="20"/>
        </w:rPr>
      </w:pPr>
      <w:r w:rsidRPr="007A5A4A">
        <w:rPr>
          <w:rFonts w:ascii="Arial" w:hAnsi="Arial" w:cs="Arial"/>
          <w:sz w:val="20"/>
          <w:szCs w:val="20"/>
        </w:rPr>
        <w:t>wykonanie zabezpieczeń w rejonie prowadzonych robót,</w:t>
      </w:r>
    </w:p>
    <w:p w14:paraId="0C0C8D88" w14:textId="77777777" w:rsidR="0001645C" w:rsidRPr="007A5A4A" w:rsidRDefault="0001645C" w:rsidP="0001645C">
      <w:pPr>
        <w:widowControl/>
        <w:numPr>
          <w:ilvl w:val="0"/>
          <w:numId w:val="4"/>
        </w:numPr>
        <w:tabs>
          <w:tab w:val="clear" w:pos="720"/>
          <w:tab w:val="num" w:pos="0"/>
          <w:tab w:val="left" w:pos="567"/>
        </w:tabs>
        <w:ind w:left="567" w:hanging="283"/>
        <w:jc w:val="both"/>
        <w:rPr>
          <w:rFonts w:ascii="Arial" w:hAnsi="Arial" w:cs="Arial"/>
          <w:sz w:val="20"/>
          <w:szCs w:val="20"/>
        </w:rPr>
      </w:pPr>
      <w:r w:rsidRPr="007A5A4A">
        <w:rPr>
          <w:rFonts w:ascii="Arial" w:hAnsi="Arial" w:cs="Arial"/>
          <w:sz w:val="20"/>
          <w:szCs w:val="20"/>
        </w:rPr>
        <w:t xml:space="preserve">wyznaczenie koordynatora ds. bhp zgodnie z art. 208 § 1 pkt 2 </w:t>
      </w:r>
      <w:proofErr w:type="spellStart"/>
      <w:r w:rsidRPr="007A5A4A">
        <w:rPr>
          <w:rFonts w:ascii="Arial" w:hAnsi="Arial" w:cs="Arial"/>
          <w:sz w:val="20"/>
          <w:szCs w:val="20"/>
        </w:rPr>
        <w:t>kp</w:t>
      </w:r>
      <w:proofErr w:type="spellEnd"/>
      <w:r w:rsidRPr="007A5A4A">
        <w:rPr>
          <w:rFonts w:ascii="Arial" w:hAnsi="Arial" w:cs="Arial"/>
          <w:sz w:val="20"/>
          <w:szCs w:val="20"/>
        </w:rPr>
        <w:t xml:space="preserve"> i zorganizowanie pracy w sposób zapewniający bezpieczne i higieniczne warunki pracy,</w:t>
      </w:r>
    </w:p>
    <w:p w14:paraId="589E5094" w14:textId="77777777" w:rsidR="0001645C" w:rsidRPr="007A5A4A" w:rsidRDefault="0001645C" w:rsidP="0001645C">
      <w:pPr>
        <w:widowControl/>
        <w:numPr>
          <w:ilvl w:val="0"/>
          <w:numId w:val="4"/>
        </w:numPr>
        <w:tabs>
          <w:tab w:val="clear" w:pos="720"/>
          <w:tab w:val="num" w:pos="0"/>
          <w:tab w:val="left" w:pos="567"/>
        </w:tabs>
        <w:ind w:left="567" w:hanging="283"/>
        <w:jc w:val="both"/>
        <w:rPr>
          <w:rFonts w:ascii="Arial" w:hAnsi="Arial" w:cs="Arial"/>
          <w:sz w:val="20"/>
          <w:szCs w:val="20"/>
        </w:rPr>
      </w:pPr>
      <w:r w:rsidRPr="007A5A4A">
        <w:rPr>
          <w:rFonts w:ascii="Arial" w:hAnsi="Arial" w:cs="Arial"/>
          <w:sz w:val="20"/>
          <w:szCs w:val="20"/>
        </w:rPr>
        <w:t>organizację zaplecza.</w:t>
      </w:r>
    </w:p>
    <w:p w14:paraId="4C86241E" w14:textId="77777777" w:rsidR="0001645C" w:rsidRPr="007A5A4A" w:rsidRDefault="0001645C" w:rsidP="0001645C">
      <w:pPr>
        <w:widowControl/>
        <w:numPr>
          <w:ilvl w:val="0"/>
          <w:numId w:val="4"/>
        </w:numPr>
        <w:tabs>
          <w:tab w:val="clear" w:pos="720"/>
          <w:tab w:val="num" w:pos="0"/>
          <w:tab w:val="left" w:pos="567"/>
        </w:tabs>
        <w:ind w:left="567" w:hanging="283"/>
        <w:jc w:val="both"/>
        <w:rPr>
          <w:rFonts w:ascii="Arial" w:hAnsi="Arial" w:cs="Arial"/>
          <w:sz w:val="20"/>
          <w:szCs w:val="20"/>
        </w:rPr>
      </w:pPr>
      <w:r w:rsidRPr="007A5A4A">
        <w:rPr>
          <w:rFonts w:ascii="Arial" w:hAnsi="Arial" w:cs="Arial"/>
          <w:sz w:val="20"/>
          <w:szCs w:val="20"/>
        </w:rPr>
        <w:t xml:space="preserve">utrzymanie czystości kół pojazdów wyjeżdżających z placu budowy na drogi publiczne. W przypadku zanieczyszczenia dróg w związku z prowadzeniem robót związanych z realizacją umowy, Wykonawca zobowiązany jest do zapewnienia na bieżąco czyszczenia ulic, własnym staraniem i na własny koszt. W przypadku niewykonania tych obowiązków, Zamawiający jest upoważniony do ich zlecenia innemu Wykonawcy i obciążenia Wykonawcy kosztami ich wykonania. </w:t>
      </w:r>
      <w:proofErr w:type="gramStart"/>
      <w:r w:rsidRPr="007A5A4A">
        <w:rPr>
          <w:rFonts w:ascii="Arial" w:hAnsi="Arial" w:cs="Arial"/>
          <w:sz w:val="20"/>
          <w:szCs w:val="20"/>
        </w:rPr>
        <w:t>Zamawiający  upoważniony</w:t>
      </w:r>
      <w:proofErr w:type="gramEnd"/>
      <w:r w:rsidRPr="007A5A4A">
        <w:rPr>
          <w:rFonts w:ascii="Arial" w:hAnsi="Arial" w:cs="Arial"/>
          <w:sz w:val="20"/>
          <w:szCs w:val="20"/>
        </w:rPr>
        <w:t xml:space="preserve"> jest  do pokrycia ww. kosztów z dowolnej faktury Wykonawcy, za wykonanie przedmiotu umowy.</w:t>
      </w:r>
    </w:p>
    <w:p w14:paraId="51247162" w14:textId="77777777" w:rsidR="0001645C" w:rsidRPr="007A5A4A" w:rsidRDefault="0001645C" w:rsidP="008642B8">
      <w:pPr>
        <w:pStyle w:val="Akapitzlist"/>
        <w:numPr>
          <w:ilvl w:val="0"/>
          <w:numId w:val="25"/>
        </w:numPr>
        <w:ind w:left="284" w:hanging="284"/>
        <w:jc w:val="both"/>
        <w:rPr>
          <w:rFonts w:ascii="Arial" w:hAnsi="Arial" w:cs="Arial"/>
          <w:sz w:val="20"/>
          <w:szCs w:val="20"/>
        </w:rPr>
      </w:pPr>
      <w:r w:rsidRPr="007A5A4A">
        <w:rPr>
          <w:rFonts w:ascii="Arial" w:hAnsi="Arial" w:cs="Arial"/>
          <w:sz w:val="20"/>
          <w:szCs w:val="20"/>
        </w:rPr>
        <w:t>Zapewnienie we własnym zakresie odpowiednich warunków socjalnych oraz innych wymaganych prawem warunków na rzecz swoich pracowników.</w:t>
      </w:r>
    </w:p>
    <w:p w14:paraId="7E1E984F" w14:textId="047DDE98" w:rsidR="0001645C" w:rsidRPr="007A5A4A" w:rsidRDefault="0001645C" w:rsidP="008642B8">
      <w:pPr>
        <w:pStyle w:val="Akapitzlist"/>
        <w:numPr>
          <w:ilvl w:val="0"/>
          <w:numId w:val="25"/>
        </w:numPr>
        <w:tabs>
          <w:tab w:val="clear" w:pos="0"/>
          <w:tab w:val="num" w:pos="284"/>
        </w:tabs>
        <w:ind w:left="284" w:hanging="284"/>
        <w:jc w:val="both"/>
        <w:rPr>
          <w:rFonts w:ascii="Arial" w:hAnsi="Arial" w:cs="Arial"/>
          <w:sz w:val="20"/>
          <w:szCs w:val="20"/>
        </w:rPr>
      </w:pPr>
      <w:r w:rsidRPr="007A5A4A">
        <w:rPr>
          <w:rFonts w:ascii="Arial" w:hAnsi="Arial" w:cs="Arial"/>
          <w:sz w:val="20"/>
          <w:szCs w:val="20"/>
        </w:rPr>
        <w:t>Informowanie Zamawiającego</w:t>
      </w:r>
      <w:r w:rsidR="007C0B8F">
        <w:rPr>
          <w:rFonts w:ascii="Arial" w:hAnsi="Arial" w:cs="Arial"/>
          <w:sz w:val="20"/>
          <w:szCs w:val="20"/>
        </w:rPr>
        <w:t xml:space="preserve"> niezwłocznie, pisemnie</w:t>
      </w:r>
      <w:r w:rsidRPr="007A5A4A">
        <w:rPr>
          <w:rFonts w:ascii="Arial" w:hAnsi="Arial" w:cs="Arial"/>
          <w:sz w:val="20"/>
          <w:szCs w:val="20"/>
        </w:rPr>
        <w:t xml:space="preserve"> o wszelkich problemach i okolicznościach mogących wpłynąć na jakość i opóźnienie terminu zakończenia robót</w:t>
      </w:r>
      <w:r w:rsidR="007C0B8F">
        <w:rPr>
          <w:rFonts w:ascii="Arial" w:hAnsi="Arial" w:cs="Arial"/>
          <w:sz w:val="20"/>
          <w:szCs w:val="20"/>
        </w:rPr>
        <w:t>, przy których może być pomocne działanie Zamawiającego,</w:t>
      </w:r>
      <w:r w:rsidRPr="007A5A4A">
        <w:rPr>
          <w:rFonts w:ascii="Arial" w:hAnsi="Arial" w:cs="Arial"/>
          <w:sz w:val="20"/>
          <w:szCs w:val="20"/>
        </w:rPr>
        <w:t xml:space="preserve"> </w:t>
      </w:r>
    </w:p>
    <w:p w14:paraId="76C61B7D" w14:textId="683B40DA" w:rsidR="0001645C" w:rsidRPr="007A5A4A" w:rsidRDefault="0001645C" w:rsidP="008642B8">
      <w:pPr>
        <w:pStyle w:val="Akapitzlist"/>
        <w:numPr>
          <w:ilvl w:val="0"/>
          <w:numId w:val="25"/>
        </w:numPr>
        <w:ind w:left="284" w:hanging="284"/>
        <w:jc w:val="both"/>
        <w:rPr>
          <w:rFonts w:ascii="Arial" w:hAnsi="Arial" w:cs="Arial"/>
          <w:kern w:val="2"/>
          <w:sz w:val="20"/>
          <w:szCs w:val="20"/>
        </w:rPr>
      </w:pPr>
      <w:r w:rsidRPr="007A5A4A">
        <w:rPr>
          <w:rFonts w:ascii="Arial" w:hAnsi="Arial" w:cs="Arial"/>
          <w:sz w:val="20"/>
          <w:szCs w:val="20"/>
        </w:rPr>
        <w:t xml:space="preserve">Powiadomienie, w imieniu Zamawiającego, właściwego inspektora pracy o zamiarze rozpoczęcia robót budowlanych, zgodnie z wymogami Rozporządzenia Ministra Infrastruktury z dnia 6 lutego 2003 r. w sprawie bezpieczeństwa i higieny pracy podczas wykonywania robót budowlanych </w:t>
      </w:r>
      <w:r w:rsidR="00DC4D69" w:rsidRPr="007A5A4A">
        <w:rPr>
          <w:rFonts w:ascii="Arial" w:hAnsi="Arial" w:cs="Arial"/>
          <w:sz w:val="20"/>
          <w:szCs w:val="20"/>
        </w:rPr>
        <w:br/>
      </w:r>
      <w:r w:rsidRPr="007A5A4A">
        <w:rPr>
          <w:rFonts w:ascii="Arial" w:hAnsi="Arial" w:cs="Arial"/>
          <w:sz w:val="20"/>
          <w:szCs w:val="20"/>
        </w:rPr>
        <w:t>(Dz. U. z 2003 r.</w:t>
      </w:r>
      <w:proofErr w:type="gramStart"/>
      <w:r w:rsidRPr="007A5A4A">
        <w:rPr>
          <w:rFonts w:ascii="Arial" w:hAnsi="Arial" w:cs="Arial"/>
          <w:sz w:val="20"/>
          <w:szCs w:val="20"/>
        </w:rPr>
        <w:t>,  Nr</w:t>
      </w:r>
      <w:proofErr w:type="gramEnd"/>
      <w:r w:rsidRPr="007A5A4A">
        <w:rPr>
          <w:rFonts w:ascii="Arial" w:hAnsi="Arial" w:cs="Arial"/>
          <w:sz w:val="20"/>
          <w:szCs w:val="20"/>
        </w:rPr>
        <w:t xml:space="preserve"> 47, poz. 401), jeżeli spełnione zostaną przesłanki określone w § 3 ww. Rozporządzenia. </w:t>
      </w:r>
    </w:p>
    <w:p w14:paraId="4F370BC0" w14:textId="77777777" w:rsidR="00971650" w:rsidRPr="007A5A4A" w:rsidRDefault="00971650" w:rsidP="00971650">
      <w:pPr>
        <w:jc w:val="both"/>
        <w:rPr>
          <w:rFonts w:ascii="Arial" w:hAnsi="Arial" w:cs="Arial"/>
          <w:sz w:val="20"/>
          <w:szCs w:val="20"/>
        </w:rPr>
      </w:pPr>
    </w:p>
    <w:p w14:paraId="0DCAB2F9" w14:textId="77777777" w:rsidR="00971650" w:rsidRPr="007A5A4A" w:rsidRDefault="00971650" w:rsidP="00971650">
      <w:pPr>
        <w:jc w:val="center"/>
        <w:rPr>
          <w:rFonts w:ascii="Arial" w:hAnsi="Arial" w:cs="Arial"/>
          <w:b/>
          <w:sz w:val="20"/>
          <w:szCs w:val="20"/>
        </w:rPr>
      </w:pPr>
      <w:r w:rsidRPr="007A5A4A">
        <w:rPr>
          <w:rFonts w:ascii="Arial" w:hAnsi="Arial" w:cs="Arial"/>
          <w:b/>
          <w:sz w:val="20"/>
          <w:szCs w:val="20"/>
        </w:rPr>
        <w:t>§ 6</w:t>
      </w:r>
    </w:p>
    <w:p w14:paraId="2F0D2D80" w14:textId="77777777" w:rsidR="0001645C" w:rsidRPr="007A5A4A" w:rsidRDefault="0001645C" w:rsidP="0001645C">
      <w:pPr>
        <w:widowControl/>
        <w:numPr>
          <w:ilvl w:val="0"/>
          <w:numId w:val="10"/>
        </w:numPr>
        <w:tabs>
          <w:tab w:val="clear" w:pos="360"/>
          <w:tab w:val="num" w:pos="284"/>
        </w:tabs>
        <w:ind w:left="284" w:hanging="284"/>
        <w:jc w:val="both"/>
        <w:rPr>
          <w:rFonts w:ascii="Arial" w:hAnsi="Arial" w:cs="Arial"/>
          <w:sz w:val="20"/>
          <w:szCs w:val="20"/>
        </w:rPr>
      </w:pPr>
      <w:r w:rsidRPr="007A5A4A">
        <w:rPr>
          <w:rFonts w:ascii="Arial" w:hAnsi="Arial" w:cs="Arial"/>
          <w:sz w:val="20"/>
          <w:szCs w:val="20"/>
        </w:rPr>
        <w:t>Wykonawca ponosi pełną odpowiedzialność, w tym także wobec osób trzecich za wszelkie szkody powstałe na terenie budowy w związku z prowadzonymi robotami.</w:t>
      </w:r>
    </w:p>
    <w:p w14:paraId="279746D1" w14:textId="77777777" w:rsidR="0001645C" w:rsidRPr="007A5A4A" w:rsidRDefault="0001645C" w:rsidP="0001645C">
      <w:pPr>
        <w:widowControl/>
        <w:numPr>
          <w:ilvl w:val="0"/>
          <w:numId w:val="10"/>
        </w:numPr>
        <w:tabs>
          <w:tab w:val="clear" w:pos="360"/>
          <w:tab w:val="num" w:pos="284"/>
        </w:tabs>
        <w:ind w:left="284" w:hanging="284"/>
        <w:jc w:val="both"/>
        <w:rPr>
          <w:rFonts w:ascii="Arial" w:hAnsi="Arial" w:cs="Arial"/>
          <w:sz w:val="20"/>
          <w:szCs w:val="20"/>
        </w:rPr>
      </w:pPr>
      <w:r w:rsidRPr="007A5A4A">
        <w:rPr>
          <w:rFonts w:ascii="Arial" w:hAnsi="Arial" w:cs="Arial"/>
          <w:sz w:val="20"/>
          <w:szCs w:val="20"/>
        </w:rPr>
        <w:t>Wykonawca zobowiązuje się przed rozpoczęciem robót budowlanych zabezpieczyć budowę i mienie znajdujące się na placu budowy.</w:t>
      </w:r>
    </w:p>
    <w:p w14:paraId="7184860E" w14:textId="77777777" w:rsidR="0001645C" w:rsidRPr="007A5A4A" w:rsidRDefault="0001645C" w:rsidP="0001645C">
      <w:pPr>
        <w:widowControl/>
        <w:numPr>
          <w:ilvl w:val="0"/>
          <w:numId w:val="10"/>
        </w:numPr>
        <w:tabs>
          <w:tab w:val="clear" w:pos="360"/>
          <w:tab w:val="num" w:pos="284"/>
        </w:tabs>
        <w:ind w:left="284" w:hanging="284"/>
        <w:jc w:val="both"/>
        <w:rPr>
          <w:rFonts w:ascii="Arial" w:hAnsi="Arial" w:cs="Arial"/>
          <w:sz w:val="20"/>
          <w:szCs w:val="20"/>
        </w:rPr>
      </w:pPr>
      <w:r w:rsidRPr="007A5A4A">
        <w:rPr>
          <w:rFonts w:ascii="Arial" w:hAnsi="Arial" w:cs="Arial"/>
          <w:sz w:val="20"/>
          <w:szCs w:val="20"/>
        </w:rPr>
        <w:t xml:space="preserve">Wykonawca zobowiązuje się do utrzymywania przez cały okres obowiązywania Umowy ubezpieczenia odpowiedzialności cywilnej w zakresie prowadzonej działalności związanej </w:t>
      </w:r>
      <w:r w:rsidRPr="007A5A4A">
        <w:rPr>
          <w:rFonts w:ascii="Arial" w:hAnsi="Arial" w:cs="Arial"/>
          <w:sz w:val="20"/>
          <w:szCs w:val="20"/>
        </w:rPr>
        <w:br/>
        <w:t>z przedmiotem Umowy na kwotę nie niższą niż………………</w:t>
      </w:r>
      <w:proofErr w:type="gramStart"/>
      <w:r w:rsidRPr="007A5A4A">
        <w:rPr>
          <w:rFonts w:ascii="Arial" w:hAnsi="Arial" w:cs="Arial"/>
          <w:sz w:val="20"/>
          <w:szCs w:val="20"/>
        </w:rPr>
        <w:t>…….</w:t>
      </w:r>
      <w:proofErr w:type="gramEnd"/>
      <w:r w:rsidRPr="007A5A4A">
        <w:rPr>
          <w:rFonts w:ascii="Arial" w:hAnsi="Arial" w:cs="Arial"/>
          <w:sz w:val="20"/>
          <w:szCs w:val="20"/>
        </w:rPr>
        <w:t xml:space="preserve">. </w:t>
      </w:r>
      <w:r w:rsidRPr="007A5A4A">
        <w:rPr>
          <w:rFonts w:ascii="Arial" w:hAnsi="Arial" w:cs="Arial"/>
          <w:b/>
          <w:sz w:val="20"/>
          <w:szCs w:val="20"/>
        </w:rPr>
        <w:t>zł.</w:t>
      </w:r>
      <w:r w:rsidRPr="007A5A4A">
        <w:rPr>
          <w:rFonts w:ascii="Arial" w:hAnsi="Arial" w:cs="Arial"/>
          <w:sz w:val="20"/>
          <w:szCs w:val="20"/>
        </w:rPr>
        <w:t xml:space="preserve"> Kopie stosownych polis ubezpieczeniowych wraz z potwierdzeniem zapłaty składek Wykonawca zobowiązuje się przedłożyć na każde żądanie Zamawiającego.</w:t>
      </w:r>
    </w:p>
    <w:p w14:paraId="0417C7E4" w14:textId="77777777" w:rsidR="0001645C" w:rsidRPr="007A5A4A" w:rsidRDefault="0001645C" w:rsidP="0001645C">
      <w:pPr>
        <w:widowControl/>
        <w:numPr>
          <w:ilvl w:val="0"/>
          <w:numId w:val="10"/>
        </w:numPr>
        <w:tabs>
          <w:tab w:val="clear" w:pos="360"/>
          <w:tab w:val="num" w:pos="284"/>
        </w:tabs>
        <w:ind w:left="284" w:hanging="284"/>
        <w:jc w:val="both"/>
        <w:rPr>
          <w:rFonts w:ascii="Arial" w:hAnsi="Arial" w:cs="Arial"/>
          <w:sz w:val="20"/>
          <w:szCs w:val="20"/>
        </w:rPr>
      </w:pPr>
      <w:r w:rsidRPr="007A5A4A">
        <w:rPr>
          <w:rFonts w:ascii="Arial" w:hAnsi="Arial" w:cs="Arial"/>
          <w:sz w:val="20"/>
          <w:szCs w:val="20"/>
        </w:rPr>
        <w:t>Ubezpieczenie powinno obejmować szkody powstałe w związku z realizacją robót wyrządzone osobom trzecim (osobowe i rzeczowe) oraz w mieniu Zamawiającego przez cały okres trwania umowy</w:t>
      </w:r>
    </w:p>
    <w:p w14:paraId="1F5C3299" w14:textId="77777777" w:rsidR="0001645C" w:rsidRPr="007A5A4A" w:rsidRDefault="0001645C" w:rsidP="0001645C">
      <w:pPr>
        <w:widowControl/>
        <w:numPr>
          <w:ilvl w:val="0"/>
          <w:numId w:val="10"/>
        </w:numPr>
        <w:tabs>
          <w:tab w:val="clear" w:pos="360"/>
          <w:tab w:val="num" w:pos="284"/>
        </w:tabs>
        <w:ind w:left="284" w:hanging="284"/>
        <w:jc w:val="both"/>
        <w:rPr>
          <w:rFonts w:ascii="Arial" w:hAnsi="Arial" w:cs="Arial"/>
          <w:sz w:val="20"/>
          <w:szCs w:val="20"/>
        </w:rPr>
      </w:pPr>
      <w:r w:rsidRPr="007A5A4A">
        <w:rPr>
          <w:rFonts w:ascii="Arial" w:hAnsi="Arial" w:cs="Arial"/>
          <w:sz w:val="20"/>
          <w:szCs w:val="20"/>
        </w:rPr>
        <w:t>W przypadku upływu terminu ważności ubezpieczenia w trakcie realizacji przedmiotu umowy, Wykonawca najpóźniej w dniu upływu tego terminu zobowiązany będzie przedłożyć Zamawiającemu kopię nowej polisy, spełniającej wymagania w ust. 3.</w:t>
      </w:r>
    </w:p>
    <w:p w14:paraId="2F0DD6F9" w14:textId="77777777" w:rsidR="0001645C" w:rsidRPr="007A5A4A" w:rsidRDefault="0001645C" w:rsidP="0001645C">
      <w:pPr>
        <w:widowControl/>
        <w:numPr>
          <w:ilvl w:val="0"/>
          <w:numId w:val="10"/>
        </w:numPr>
        <w:tabs>
          <w:tab w:val="clear" w:pos="360"/>
          <w:tab w:val="num" w:pos="284"/>
        </w:tabs>
        <w:ind w:left="284" w:hanging="284"/>
        <w:jc w:val="both"/>
        <w:rPr>
          <w:rFonts w:ascii="Arial" w:hAnsi="Arial" w:cs="Arial"/>
          <w:sz w:val="20"/>
          <w:szCs w:val="20"/>
        </w:rPr>
      </w:pPr>
      <w:r w:rsidRPr="007A5A4A">
        <w:rPr>
          <w:rFonts w:ascii="Arial" w:hAnsi="Arial" w:cs="Arial"/>
          <w:sz w:val="20"/>
          <w:szCs w:val="20"/>
        </w:rPr>
        <w:t>Wszystkie koszty związane z zawarciem umów ubezpieczeń i opłacaniem składek ubezpieczeniowych obciążają wyłącznie Wykonawcę.</w:t>
      </w:r>
    </w:p>
    <w:p w14:paraId="39D35D58" w14:textId="77777777" w:rsidR="00971650" w:rsidRPr="007A5A4A" w:rsidRDefault="00971650" w:rsidP="00971650">
      <w:pPr>
        <w:jc w:val="center"/>
        <w:rPr>
          <w:rFonts w:ascii="Arial" w:hAnsi="Arial" w:cs="Arial"/>
          <w:b/>
          <w:sz w:val="20"/>
          <w:szCs w:val="20"/>
        </w:rPr>
      </w:pPr>
    </w:p>
    <w:p w14:paraId="7CB0C159" w14:textId="77777777" w:rsidR="00971650" w:rsidRPr="007A5A4A" w:rsidRDefault="00971650" w:rsidP="00971650">
      <w:pPr>
        <w:jc w:val="center"/>
        <w:rPr>
          <w:rFonts w:ascii="Arial" w:hAnsi="Arial" w:cs="Arial"/>
          <w:b/>
          <w:sz w:val="20"/>
          <w:szCs w:val="20"/>
        </w:rPr>
      </w:pPr>
      <w:r w:rsidRPr="007A5A4A">
        <w:rPr>
          <w:rFonts w:ascii="Arial" w:hAnsi="Arial" w:cs="Arial"/>
          <w:b/>
          <w:sz w:val="20"/>
          <w:szCs w:val="20"/>
        </w:rPr>
        <w:t>§ 7</w:t>
      </w:r>
    </w:p>
    <w:p w14:paraId="71189209" w14:textId="77777777" w:rsidR="0001645C" w:rsidRPr="007A5A4A" w:rsidRDefault="0001645C" w:rsidP="008642B8">
      <w:pPr>
        <w:widowControl/>
        <w:numPr>
          <w:ilvl w:val="1"/>
          <w:numId w:val="22"/>
        </w:numPr>
        <w:ind w:left="284" w:hanging="284"/>
        <w:jc w:val="both"/>
        <w:rPr>
          <w:rFonts w:ascii="Arial" w:hAnsi="Arial" w:cs="Arial"/>
          <w:sz w:val="20"/>
          <w:szCs w:val="20"/>
        </w:rPr>
      </w:pPr>
      <w:r w:rsidRPr="007A5A4A">
        <w:rPr>
          <w:rFonts w:ascii="Arial" w:hAnsi="Arial" w:cs="Arial"/>
          <w:sz w:val="20"/>
          <w:szCs w:val="20"/>
        </w:rPr>
        <w:t>Wykonawca zobowiązuje się zainstalować oznakowanie terenu budowy i innych miejsc, gdzie mają być prowadzone roboty, informujące i ostrzegające, związane z realizacją przedmiotu Umowy.</w:t>
      </w:r>
    </w:p>
    <w:p w14:paraId="56A75BC1" w14:textId="77777777" w:rsidR="0001645C" w:rsidRPr="007A5A4A" w:rsidRDefault="0001645C" w:rsidP="008642B8">
      <w:pPr>
        <w:widowControl/>
        <w:numPr>
          <w:ilvl w:val="1"/>
          <w:numId w:val="22"/>
        </w:numPr>
        <w:ind w:left="284" w:hanging="284"/>
        <w:jc w:val="both"/>
        <w:rPr>
          <w:rFonts w:ascii="Arial" w:hAnsi="Arial" w:cs="Arial"/>
          <w:sz w:val="20"/>
          <w:szCs w:val="20"/>
        </w:rPr>
      </w:pPr>
      <w:r w:rsidRPr="007A5A4A">
        <w:rPr>
          <w:rFonts w:ascii="Arial" w:hAnsi="Arial" w:cs="Arial"/>
          <w:sz w:val="20"/>
          <w:szCs w:val="20"/>
        </w:rPr>
        <w:t>Wykonawca zobowiązuje się do utrzymywania terenu budowy, zaplecza i dróg dojazdowych w stanie wolnym od przeszkód komunikacyjnych oraz do usuwania zbędnych materiałów, odpadów i śmieci, jak i do utrzymywania dróg dojazdowych w stałej czystości.</w:t>
      </w:r>
    </w:p>
    <w:p w14:paraId="6D77D7F2" w14:textId="77777777" w:rsidR="0001645C" w:rsidRPr="007A5A4A" w:rsidRDefault="0001645C" w:rsidP="008642B8">
      <w:pPr>
        <w:widowControl/>
        <w:numPr>
          <w:ilvl w:val="1"/>
          <w:numId w:val="22"/>
        </w:numPr>
        <w:ind w:left="284" w:hanging="284"/>
        <w:jc w:val="both"/>
        <w:rPr>
          <w:rFonts w:ascii="Arial" w:hAnsi="Arial" w:cs="Arial"/>
          <w:sz w:val="20"/>
          <w:szCs w:val="20"/>
        </w:rPr>
      </w:pPr>
      <w:r w:rsidRPr="007A5A4A">
        <w:rPr>
          <w:rFonts w:ascii="Arial" w:hAnsi="Arial" w:cs="Arial"/>
          <w:sz w:val="20"/>
          <w:szCs w:val="20"/>
        </w:rPr>
        <w:t xml:space="preserve">Wykonawca zobowiązuje się porządkować na bieżąco teren, na którym zakończono roboty budowlane (dotyczy to również dróg dojazdowych, z których korzystał Wykonawca, zaplecza budowy oraz wszelkich innych obiektów w obszarze budowy) oraz doprowadzić te tereny do stanu sprzed rozpoczęcia budowy. Przywrócenie pierwotnego stanu terenom budowy musi być potwierdzone </w:t>
      </w:r>
      <w:r w:rsidRPr="007A5A4A">
        <w:rPr>
          <w:rFonts w:ascii="Arial" w:hAnsi="Arial" w:cs="Arial"/>
          <w:sz w:val="20"/>
          <w:szCs w:val="20"/>
        </w:rPr>
        <w:lastRenderedPageBreak/>
        <w:t xml:space="preserve">pisemnym oświadczeniem właścicieli terenu, które Wykonawca winien przekazać Zamawiającemu przed podpisaniem protokołu końcowego odbioru robót. </w:t>
      </w:r>
    </w:p>
    <w:p w14:paraId="29A46124" w14:textId="77777777" w:rsidR="0001645C" w:rsidRPr="007A5A4A" w:rsidRDefault="0001645C" w:rsidP="008642B8">
      <w:pPr>
        <w:widowControl/>
        <w:numPr>
          <w:ilvl w:val="1"/>
          <w:numId w:val="22"/>
        </w:numPr>
        <w:ind w:left="284" w:hanging="284"/>
        <w:jc w:val="both"/>
        <w:rPr>
          <w:rFonts w:ascii="Arial" w:hAnsi="Arial" w:cs="Arial"/>
          <w:sz w:val="20"/>
          <w:szCs w:val="20"/>
        </w:rPr>
      </w:pPr>
      <w:r w:rsidRPr="007A5A4A">
        <w:rPr>
          <w:rFonts w:ascii="Arial" w:hAnsi="Arial" w:cs="Arial"/>
          <w:sz w:val="20"/>
          <w:szCs w:val="20"/>
        </w:rPr>
        <w:t xml:space="preserve">Wykonawca zobowiązuje się do odtworzenia pod nadzorem inspektora nadzoru wszystkich drenaży uszkodzonych podczas wykonywania robót ziemnych. </w:t>
      </w:r>
    </w:p>
    <w:p w14:paraId="222F703B" w14:textId="77777777" w:rsidR="0001645C" w:rsidRPr="007A5A4A" w:rsidRDefault="0001645C" w:rsidP="008642B8">
      <w:pPr>
        <w:widowControl/>
        <w:numPr>
          <w:ilvl w:val="1"/>
          <w:numId w:val="22"/>
        </w:numPr>
        <w:ind w:left="284" w:hanging="284"/>
        <w:jc w:val="both"/>
        <w:rPr>
          <w:rFonts w:ascii="Arial" w:hAnsi="Arial" w:cs="Arial"/>
          <w:sz w:val="20"/>
          <w:szCs w:val="20"/>
        </w:rPr>
      </w:pPr>
      <w:r w:rsidRPr="007A5A4A">
        <w:rPr>
          <w:rFonts w:ascii="Arial" w:hAnsi="Arial" w:cs="Arial"/>
          <w:sz w:val="20"/>
          <w:szCs w:val="20"/>
        </w:rPr>
        <w:t xml:space="preserve">W razie zwłoki Wykonawcy w wykonaniu obowiązków wynikających z Umowy lub w </w:t>
      </w:r>
      <w:proofErr w:type="gramStart"/>
      <w:r w:rsidRPr="007A5A4A">
        <w:rPr>
          <w:rFonts w:ascii="Arial" w:hAnsi="Arial" w:cs="Arial"/>
          <w:sz w:val="20"/>
          <w:szCs w:val="20"/>
        </w:rPr>
        <w:t>przypadku  niewykonania</w:t>
      </w:r>
      <w:proofErr w:type="gramEnd"/>
      <w:r w:rsidRPr="007A5A4A">
        <w:rPr>
          <w:rFonts w:ascii="Arial" w:hAnsi="Arial" w:cs="Arial"/>
          <w:sz w:val="20"/>
          <w:szCs w:val="20"/>
        </w:rPr>
        <w:t xml:space="preserve"> lub nienależytego wykonania obowiązków wynikających z Umowy Zamawiający uprawniony jest do powierzenia ich wykonania lub poprawy na koszt i ryzyko Wykonawcy, bez konieczności uzyskiwania zgody sądu na wykonanie zastępcze i utraty uprawnień z rękojmi lub  gwarancji. Zamawiający zachowuje roszczenie o naprawienie wyrządzonej szkody.</w:t>
      </w:r>
    </w:p>
    <w:p w14:paraId="7EA8C1D6" w14:textId="77777777" w:rsidR="00971650" w:rsidRPr="007A5A4A" w:rsidRDefault="00971650" w:rsidP="00971650">
      <w:pPr>
        <w:jc w:val="center"/>
        <w:rPr>
          <w:rFonts w:ascii="Arial" w:hAnsi="Arial" w:cs="Arial"/>
          <w:b/>
          <w:sz w:val="20"/>
          <w:szCs w:val="20"/>
        </w:rPr>
      </w:pPr>
    </w:p>
    <w:p w14:paraId="2B213936" w14:textId="77777777" w:rsidR="00971650" w:rsidRPr="007A5A4A" w:rsidRDefault="00971650" w:rsidP="00971650">
      <w:pPr>
        <w:jc w:val="center"/>
        <w:rPr>
          <w:rFonts w:ascii="Arial" w:hAnsi="Arial" w:cs="Arial"/>
          <w:b/>
          <w:sz w:val="20"/>
          <w:szCs w:val="20"/>
        </w:rPr>
      </w:pPr>
      <w:r w:rsidRPr="007A5A4A">
        <w:rPr>
          <w:rFonts w:ascii="Arial" w:hAnsi="Arial" w:cs="Arial"/>
          <w:b/>
          <w:sz w:val="20"/>
          <w:szCs w:val="20"/>
        </w:rPr>
        <w:t>§ 8</w:t>
      </w:r>
    </w:p>
    <w:p w14:paraId="2F8CF2C2" w14:textId="03AE65A2" w:rsidR="0001645C" w:rsidRDefault="0001645C" w:rsidP="0001645C">
      <w:pPr>
        <w:widowControl/>
        <w:numPr>
          <w:ilvl w:val="0"/>
          <w:numId w:val="11"/>
        </w:numPr>
        <w:tabs>
          <w:tab w:val="left" w:pos="284"/>
        </w:tabs>
        <w:ind w:left="284" w:hanging="284"/>
        <w:jc w:val="both"/>
        <w:rPr>
          <w:rFonts w:ascii="Arial" w:hAnsi="Arial" w:cs="Arial"/>
          <w:sz w:val="20"/>
          <w:szCs w:val="20"/>
        </w:rPr>
      </w:pPr>
      <w:r w:rsidRPr="007A5A4A">
        <w:rPr>
          <w:rFonts w:ascii="Arial" w:hAnsi="Arial" w:cs="Arial"/>
          <w:sz w:val="20"/>
          <w:szCs w:val="20"/>
        </w:rPr>
        <w:t xml:space="preserve">Inspektorem nadzoru Zamawiającego będzie Pan </w:t>
      </w:r>
      <w:r w:rsidR="00580BA8">
        <w:rPr>
          <w:rFonts w:ascii="Arial" w:hAnsi="Arial" w:cs="Arial"/>
          <w:sz w:val="20"/>
          <w:szCs w:val="20"/>
        </w:rPr>
        <w:t>Dariusz Płachetko</w:t>
      </w:r>
      <w:r w:rsidR="00AC2B81" w:rsidRPr="007A5A4A">
        <w:rPr>
          <w:rFonts w:ascii="Arial" w:hAnsi="Arial" w:cs="Arial"/>
          <w:sz w:val="20"/>
          <w:szCs w:val="20"/>
        </w:rPr>
        <w:t>.</w:t>
      </w:r>
    </w:p>
    <w:p w14:paraId="547DAA21" w14:textId="3B44C3FD" w:rsidR="0070390E" w:rsidRPr="007A5A4A" w:rsidRDefault="0070390E" w:rsidP="0001645C">
      <w:pPr>
        <w:widowControl/>
        <w:numPr>
          <w:ilvl w:val="0"/>
          <w:numId w:val="11"/>
        </w:numPr>
        <w:tabs>
          <w:tab w:val="left" w:pos="284"/>
        </w:tabs>
        <w:ind w:left="284" w:hanging="284"/>
        <w:jc w:val="both"/>
        <w:rPr>
          <w:rFonts w:ascii="Arial" w:hAnsi="Arial" w:cs="Arial"/>
          <w:sz w:val="20"/>
          <w:szCs w:val="20"/>
        </w:rPr>
      </w:pPr>
      <w:r>
        <w:rPr>
          <w:rFonts w:ascii="Arial" w:hAnsi="Arial" w:cs="Arial"/>
          <w:sz w:val="20"/>
          <w:szCs w:val="20"/>
        </w:rPr>
        <w:t>Koordynatorem w zakresie obowiązków umownych będzie …………………………</w:t>
      </w:r>
    </w:p>
    <w:p w14:paraId="4D49C442" w14:textId="07895F9B" w:rsidR="0001645C" w:rsidRPr="007A5A4A" w:rsidRDefault="0001645C" w:rsidP="00AC2B81">
      <w:pPr>
        <w:widowControl/>
        <w:numPr>
          <w:ilvl w:val="0"/>
          <w:numId w:val="11"/>
        </w:numPr>
        <w:tabs>
          <w:tab w:val="left" w:pos="284"/>
        </w:tabs>
        <w:ind w:left="284" w:hanging="284"/>
        <w:jc w:val="both"/>
        <w:rPr>
          <w:rFonts w:ascii="Arial" w:hAnsi="Arial" w:cs="Arial"/>
          <w:sz w:val="20"/>
          <w:szCs w:val="20"/>
        </w:rPr>
      </w:pPr>
      <w:r w:rsidRPr="007A5A4A">
        <w:rPr>
          <w:rFonts w:ascii="Arial" w:hAnsi="Arial" w:cs="Arial"/>
          <w:sz w:val="20"/>
          <w:szCs w:val="20"/>
        </w:rPr>
        <w:t>Inspektor nadzoru działa w imieniu i na rachunek Zamawiającego w granicach umocowania określonego przepisami Prawa budowlanego oraz nadanych mu w Umowie. Zamawiający zastrzega sobie prawo zmiany inspektora nadzoru i zobowiązuje się do niezwłocznego powiadomienia o tym Wykonawcy. Ewentualne zmiany na stanowisku inspektora nadzoru będą</w:t>
      </w:r>
      <w:r w:rsidR="00AC2B81" w:rsidRPr="007A5A4A">
        <w:t xml:space="preserve"> </w:t>
      </w:r>
      <w:r w:rsidR="00AC2B81" w:rsidRPr="007A5A4A">
        <w:rPr>
          <w:rFonts w:ascii="Arial" w:hAnsi="Arial" w:cs="Arial"/>
          <w:sz w:val="20"/>
          <w:szCs w:val="20"/>
        </w:rPr>
        <w:t>dokonywane zgodnie z art.44 Ustawy Prawo Budowlane</w:t>
      </w:r>
      <w:r w:rsidRPr="007A5A4A">
        <w:rPr>
          <w:rFonts w:ascii="Arial" w:hAnsi="Arial" w:cs="Arial"/>
          <w:sz w:val="20"/>
          <w:szCs w:val="20"/>
        </w:rPr>
        <w:t xml:space="preserve">. </w:t>
      </w:r>
    </w:p>
    <w:p w14:paraId="21FAF244" w14:textId="77777777" w:rsidR="0001645C" w:rsidRPr="007A5A4A" w:rsidRDefault="0001645C" w:rsidP="0001645C">
      <w:pPr>
        <w:widowControl/>
        <w:numPr>
          <w:ilvl w:val="0"/>
          <w:numId w:val="11"/>
        </w:numPr>
        <w:tabs>
          <w:tab w:val="left" w:pos="284"/>
        </w:tabs>
        <w:ind w:left="284" w:hanging="284"/>
        <w:jc w:val="both"/>
        <w:rPr>
          <w:rFonts w:ascii="Arial" w:hAnsi="Arial" w:cs="Arial"/>
          <w:sz w:val="20"/>
          <w:szCs w:val="20"/>
        </w:rPr>
      </w:pPr>
      <w:r w:rsidRPr="007A5A4A">
        <w:rPr>
          <w:rFonts w:ascii="Arial" w:hAnsi="Arial" w:cs="Arial"/>
          <w:sz w:val="20"/>
          <w:szCs w:val="20"/>
        </w:rPr>
        <w:t xml:space="preserve">Wykonawca zobowiązany jest zapewnić inspektorowi nadzoru oraz wszystkim upoważnionym przez niego osobom dostęp do placu budowy. </w:t>
      </w:r>
    </w:p>
    <w:p w14:paraId="332CEFD3" w14:textId="77777777" w:rsidR="0001645C" w:rsidRPr="007A5A4A" w:rsidRDefault="0001645C" w:rsidP="0001645C">
      <w:pPr>
        <w:widowControl/>
        <w:numPr>
          <w:ilvl w:val="0"/>
          <w:numId w:val="11"/>
        </w:numPr>
        <w:tabs>
          <w:tab w:val="left" w:pos="284"/>
        </w:tabs>
        <w:ind w:left="284" w:hanging="284"/>
        <w:jc w:val="both"/>
        <w:rPr>
          <w:rFonts w:ascii="Arial" w:hAnsi="Arial" w:cs="Arial"/>
          <w:sz w:val="20"/>
          <w:szCs w:val="20"/>
        </w:rPr>
      </w:pPr>
      <w:r w:rsidRPr="007A5A4A">
        <w:rPr>
          <w:rFonts w:ascii="Arial" w:hAnsi="Arial" w:cs="Arial"/>
          <w:sz w:val="20"/>
          <w:szCs w:val="20"/>
        </w:rPr>
        <w:t xml:space="preserve">Wykonawca zobowiązany jest stosować się do wszystkich poleceń i instrukcji inspektora nadzoru, które są zgodne z obowiązującymi przepisami. </w:t>
      </w:r>
    </w:p>
    <w:p w14:paraId="5DF93250" w14:textId="77777777" w:rsidR="0001645C" w:rsidRPr="007A5A4A" w:rsidRDefault="0001645C" w:rsidP="0001645C">
      <w:pPr>
        <w:widowControl/>
        <w:numPr>
          <w:ilvl w:val="0"/>
          <w:numId w:val="11"/>
        </w:numPr>
        <w:tabs>
          <w:tab w:val="left" w:pos="284"/>
        </w:tabs>
        <w:ind w:left="284" w:hanging="284"/>
        <w:jc w:val="both"/>
        <w:rPr>
          <w:rFonts w:ascii="Arial" w:hAnsi="Arial" w:cs="Arial"/>
          <w:sz w:val="20"/>
          <w:szCs w:val="20"/>
        </w:rPr>
      </w:pPr>
      <w:r w:rsidRPr="007A5A4A">
        <w:rPr>
          <w:rFonts w:ascii="Arial" w:hAnsi="Arial" w:cs="Arial"/>
          <w:sz w:val="20"/>
          <w:szCs w:val="20"/>
        </w:rPr>
        <w:t>Kierownikiem budowy ze strony Wykonawcy będzie ……………………………………………………. nr uprawnień………………</w:t>
      </w:r>
      <w:proofErr w:type="gramStart"/>
      <w:r w:rsidRPr="007A5A4A">
        <w:rPr>
          <w:rFonts w:ascii="Arial" w:hAnsi="Arial" w:cs="Arial"/>
          <w:sz w:val="20"/>
          <w:szCs w:val="20"/>
        </w:rPr>
        <w:t>…….</w:t>
      </w:r>
      <w:proofErr w:type="gramEnd"/>
      <w:r w:rsidRPr="007A5A4A">
        <w:rPr>
          <w:rFonts w:ascii="Arial" w:hAnsi="Arial" w:cs="Arial"/>
          <w:sz w:val="20"/>
          <w:szCs w:val="20"/>
        </w:rPr>
        <w:t>……</w:t>
      </w:r>
    </w:p>
    <w:p w14:paraId="3C0C1DE6" w14:textId="77777777" w:rsidR="0001645C" w:rsidRPr="007A5A4A" w:rsidRDefault="0001645C" w:rsidP="0001645C">
      <w:pPr>
        <w:widowControl/>
        <w:numPr>
          <w:ilvl w:val="0"/>
          <w:numId w:val="11"/>
        </w:numPr>
        <w:tabs>
          <w:tab w:val="left" w:pos="284"/>
        </w:tabs>
        <w:ind w:left="284" w:hanging="284"/>
        <w:jc w:val="both"/>
        <w:rPr>
          <w:rFonts w:ascii="Arial" w:hAnsi="Arial" w:cs="Arial"/>
          <w:sz w:val="20"/>
          <w:szCs w:val="20"/>
        </w:rPr>
      </w:pPr>
      <w:r w:rsidRPr="007A5A4A">
        <w:rPr>
          <w:rFonts w:ascii="Arial" w:hAnsi="Arial" w:cs="Arial"/>
          <w:sz w:val="20"/>
          <w:szCs w:val="20"/>
        </w:rPr>
        <w:t xml:space="preserve">Kierownik budowy jest uprawniony do odbioru oświadczeń woli Zamawiającego, dotyczących realizacji przedmiotu Umowy. </w:t>
      </w:r>
    </w:p>
    <w:p w14:paraId="37E3DD8B" w14:textId="77777777" w:rsidR="0001645C" w:rsidRPr="007A5A4A" w:rsidRDefault="0001645C" w:rsidP="0001645C">
      <w:pPr>
        <w:widowControl/>
        <w:numPr>
          <w:ilvl w:val="0"/>
          <w:numId w:val="11"/>
        </w:numPr>
        <w:tabs>
          <w:tab w:val="left" w:pos="284"/>
        </w:tabs>
        <w:ind w:left="284" w:hanging="284"/>
        <w:jc w:val="both"/>
        <w:rPr>
          <w:rFonts w:ascii="Arial" w:hAnsi="Arial" w:cs="Arial"/>
          <w:sz w:val="20"/>
          <w:szCs w:val="20"/>
        </w:rPr>
      </w:pPr>
      <w:r w:rsidRPr="007A5A4A">
        <w:rPr>
          <w:rFonts w:ascii="Arial" w:hAnsi="Arial" w:cs="Arial"/>
          <w:sz w:val="20"/>
          <w:szCs w:val="20"/>
        </w:rPr>
        <w:t>Wykonawca zobowiązany jest do wykonywania umowy przy pomocy osób wskazanych w Wykazie Osób, będącego załącznikiem do oferty Wykonawcy. Ewentualna zmiana takich osób wymaga uprzedniej, pisemnej akceptacji Zamawiającego. Osoby zastępujące osoby wymienione w Wykazie Osób muszą posiadać uprawnienia i doświadczenie nie gorsze niż wymagane przez Zamawiającego w Materiałach Przetargowych. Zmiana Kierownika budowy dokonywana będzie zgodnie z art.44 Ustawy Prawo Budowlane.</w:t>
      </w:r>
    </w:p>
    <w:p w14:paraId="3DFF4C4B" w14:textId="77777777" w:rsidR="00971650" w:rsidRPr="007A5A4A" w:rsidRDefault="00971650" w:rsidP="00971650">
      <w:pPr>
        <w:jc w:val="center"/>
        <w:rPr>
          <w:rFonts w:ascii="Arial" w:hAnsi="Arial" w:cs="Arial"/>
          <w:b/>
          <w:bCs/>
          <w:sz w:val="20"/>
          <w:szCs w:val="20"/>
        </w:rPr>
      </w:pPr>
    </w:p>
    <w:p w14:paraId="061EA0E2" w14:textId="77777777" w:rsidR="00971650" w:rsidRPr="007A5A4A" w:rsidRDefault="00971650" w:rsidP="00971650">
      <w:pPr>
        <w:jc w:val="center"/>
        <w:rPr>
          <w:rFonts w:ascii="Arial" w:hAnsi="Arial" w:cs="Arial"/>
          <w:b/>
          <w:bCs/>
          <w:sz w:val="20"/>
          <w:szCs w:val="20"/>
        </w:rPr>
      </w:pPr>
      <w:r w:rsidRPr="007A5A4A">
        <w:rPr>
          <w:rFonts w:ascii="Arial" w:hAnsi="Arial" w:cs="Arial"/>
          <w:b/>
          <w:bCs/>
          <w:sz w:val="20"/>
          <w:szCs w:val="20"/>
        </w:rPr>
        <w:t>Wynagrodzenie oraz warunki płatności</w:t>
      </w:r>
    </w:p>
    <w:p w14:paraId="62386670" w14:textId="77777777" w:rsidR="0001645C" w:rsidRPr="007A5A4A" w:rsidRDefault="0001645C" w:rsidP="0001645C">
      <w:pPr>
        <w:jc w:val="center"/>
        <w:rPr>
          <w:rFonts w:ascii="Arial" w:hAnsi="Arial" w:cs="Arial"/>
          <w:b/>
          <w:sz w:val="20"/>
          <w:szCs w:val="20"/>
        </w:rPr>
      </w:pPr>
      <w:r w:rsidRPr="007A5A4A">
        <w:rPr>
          <w:rFonts w:ascii="Arial" w:hAnsi="Arial" w:cs="Arial"/>
          <w:b/>
          <w:sz w:val="20"/>
          <w:szCs w:val="20"/>
        </w:rPr>
        <w:t>§ 9</w:t>
      </w:r>
    </w:p>
    <w:p w14:paraId="2DBB21DD" w14:textId="59E1AED0" w:rsidR="00453927" w:rsidRPr="007A5A4A" w:rsidRDefault="00453927" w:rsidP="00453927">
      <w:pPr>
        <w:widowControl/>
        <w:numPr>
          <w:ilvl w:val="0"/>
          <w:numId w:val="12"/>
        </w:numPr>
        <w:tabs>
          <w:tab w:val="clear" w:pos="720"/>
          <w:tab w:val="num" w:pos="284"/>
          <w:tab w:val="num" w:pos="502"/>
        </w:tabs>
        <w:ind w:left="284" w:hanging="284"/>
        <w:jc w:val="both"/>
        <w:rPr>
          <w:rFonts w:ascii="Arial" w:hAnsi="Arial" w:cs="Arial"/>
          <w:sz w:val="20"/>
          <w:szCs w:val="20"/>
        </w:rPr>
      </w:pPr>
      <w:r w:rsidRPr="007A5A4A">
        <w:rPr>
          <w:rFonts w:ascii="Arial" w:hAnsi="Arial" w:cs="Arial"/>
          <w:sz w:val="20"/>
          <w:szCs w:val="20"/>
        </w:rPr>
        <w:t>Zamawiający zobowiązuje się do zapłaty wynagrodzenia ryczałtowego za należyte wykonanie całego przedmiotu Umowy w wysokości .................................... netto + ............................. VAT, co stanowi kwotę brutto ................</w:t>
      </w:r>
      <w:r w:rsidR="00EF5F73" w:rsidRPr="007A5A4A">
        <w:rPr>
          <w:rFonts w:ascii="Arial" w:hAnsi="Arial" w:cs="Arial"/>
          <w:sz w:val="20"/>
          <w:szCs w:val="20"/>
        </w:rPr>
        <w:t>...........................................................................................</w:t>
      </w:r>
      <w:r w:rsidRPr="007A5A4A">
        <w:rPr>
          <w:rFonts w:ascii="Arial" w:hAnsi="Arial" w:cs="Arial"/>
          <w:sz w:val="20"/>
          <w:szCs w:val="20"/>
        </w:rPr>
        <w:t>................ (</w:t>
      </w:r>
      <w:proofErr w:type="gramStart"/>
      <w:r w:rsidRPr="007A5A4A">
        <w:rPr>
          <w:rFonts w:ascii="Arial" w:hAnsi="Arial" w:cs="Arial"/>
          <w:sz w:val="20"/>
          <w:szCs w:val="20"/>
        </w:rPr>
        <w:t>słownie:........................................................................................</w:t>
      </w:r>
      <w:proofErr w:type="gramEnd"/>
      <w:r w:rsidRPr="007A5A4A">
        <w:rPr>
          <w:rFonts w:ascii="Arial" w:hAnsi="Arial" w:cs="Arial"/>
          <w:sz w:val="20"/>
          <w:szCs w:val="20"/>
        </w:rPr>
        <w:t xml:space="preserve">). Wynagrodzenie to obejmuje wszystkie wydatki poniesione przez Wykonawcę w celu należytego wykonania obowiązków wynikających z Umowy. Wynagrodzenie obejmuje także koszty Wykonawcy związane z przedłużeniem terminu wykonywania przedmiotu Umowy. </w:t>
      </w:r>
    </w:p>
    <w:p w14:paraId="7F0EDD25" w14:textId="6BA0DC22" w:rsidR="00453927" w:rsidRPr="007A5A4A" w:rsidRDefault="00453927" w:rsidP="00453927">
      <w:pPr>
        <w:widowControl/>
        <w:numPr>
          <w:ilvl w:val="0"/>
          <w:numId w:val="12"/>
        </w:numPr>
        <w:tabs>
          <w:tab w:val="clear" w:pos="720"/>
          <w:tab w:val="num" w:pos="284"/>
          <w:tab w:val="num" w:pos="502"/>
        </w:tabs>
        <w:ind w:left="284" w:hanging="284"/>
        <w:jc w:val="both"/>
        <w:rPr>
          <w:rFonts w:ascii="Arial" w:hAnsi="Arial" w:cs="Arial"/>
          <w:sz w:val="20"/>
          <w:szCs w:val="20"/>
        </w:rPr>
      </w:pPr>
      <w:r w:rsidRPr="007A5A4A">
        <w:rPr>
          <w:rFonts w:ascii="Arial" w:hAnsi="Arial" w:cs="Arial"/>
          <w:sz w:val="20"/>
          <w:szCs w:val="20"/>
        </w:rPr>
        <w:t>Zapłata wynagrodzenia będzie dokonana na rachunek bankowy Wykonawcy: Bank ......................</w:t>
      </w:r>
      <w:r w:rsidR="00EF5F73" w:rsidRPr="007A5A4A">
        <w:rPr>
          <w:rFonts w:ascii="Arial" w:hAnsi="Arial" w:cs="Arial"/>
          <w:sz w:val="20"/>
          <w:szCs w:val="20"/>
        </w:rPr>
        <w:t>......................................................................................</w:t>
      </w:r>
      <w:r w:rsidRPr="007A5A4A">
        <w:rPr>
          <w:rFonts w:ascii="Arial" w:hAnsi="Arial" w:cs="Arial"/>
          <w:sz w:val="20"/>
          <w:szCs w:val="20"/>
        </w:rPr>
        <w:t>.................................... nr rachunku ............................................................................ w terminie 30 dni od daty wpływu do Zamawiającego prawidłowo sporządzonej faktury VAT. Za datę zapłaty uważa się dzień obciążenia rachunku bankowego Zamawiającego. Podstawą wystawienia faktury VAT będzie protokół końcowy odbioru robót budowlanych, protokół odbioru dokumentacji lub protokół końcowy odbioru przedmiotu Umowy podpisane przez upoważnionych przedstawicieli Stron. Zamawiający dopuszcza możliwość wystawienia faktur częściowych za wykonanie poszczególnych etapów przedmiotu umowy określonych w Harmonogramie rzeczowo–finansowym, stanowiącym Załącznik nr</w:t>
      </w:r>
      <w:proofErr w:type="gramStart"/>
      <w:r w:rsidRPr="007A5A4A">
        <w:rPr>
          <w:rFonts w:ascii="Arial" w:hAnsi="Arial" w:cs="Arial"/>
          <w:sz w:val="20"/>
          <w:szCs w:val="20"/>
        </w:rPr>
        <w:t xml:space="preserve"> </w:t>
      </w:r>
      <w:r w:rsidR="00EF5F73" w:rsidRPr="007A5A4A">
        <w:rPr>
          <w:rFonts w:ascii="Arial" w:hAnsi="Arial" w:cs="Arial"/>
          <w:sz w:val="20"/>
          <w:szCs w:val="20"/>
        </w:rPr>
        <w:t>….</w:t>
      </w:r>
      <w:proofErr w:type="gramEnd"/>
      <w:r w:rsidR="00EF5F73" w:rsidRPr="007A5A4A">
        <w:rPr>
          <w:rFonts w:ascii="Arial" w:hAnsi="Arial" w:cs="Arial"/>
          <w:sz w:val="20"/>
          <w:szCs w:val="20"/>
        </w:rPr>
        <w:t>.</w:t>
      </w:r>
      <w:r w:rsidRPr="007A5A4A">
        <w:rPr>
          <w:rFonts w:ascii="Arial" w:hAnsi="Arial" w:cs="Arial"/>
          <w:sz w:val="20"/>
          <w:szCs w:val="20"/>
        </w:rPr>
        <w:t xml:space="preserve"> do Umowy, potwierdzone protokołami odbioru poszczególnych etapów wykonania przedmiotu umowy podpisanymi przez upoważnionych przedstawicieli Stron</w:t>
      </w:r>
      <w:r w:rsidR="00E35208">
        <w:rPr>
          <w:rFonts w:ascii="Arial" w:hAnsi="Arial" w:cs="Arial"/>
          <w:sz w:val="20"/>
          <w:szCs w:val="20"/>
        </w:rPr>
        <w:t xml:space="preserve">, z zastrzeżeniem, że suma płatności częściowych nie przekroczy </w:t>
      </w:r>
      <w:r w:rsidR="00D751F3">
        <w:rPr>
          <w:rFonts w:ascii="Arial" w:hAnsi="Arial" w:cs="Arial"/>
          <w:sz w:val="20"/>
          <w:szCs w:val="20"/>
        </w:rPr>
        <w:t>95</w:t>
      </w:r>
      <w:r w:rsidR="00E35208">
        <w:rPr>
          <w:rFonts w:ascii="Arial" w:hAnsi="Arial" w:cs="Arial"/>
          <w:sz w:val="20"/>
          <w:szCs w:val="20"/>
        </w:rPr>
        <w:t>% wynagrodzenia Wykonawcy wskazanego w ust. 1</w:t>
      </w:r>
      <w:r w:rsidRPr="007A5A4A">
        <w:rPr>
          <w:rFonts w:ascii="Arial" w:hAnsi="Arial" w:cs="Arial"/>
          <w:sz w:val="20"/>
          <w:szCs w:val="20"/>
        </w:rPr>
        <w:t>.</w:t>
      </w:r>
    </w:p>
    <w:p w14:paraId="7846C7AE" w14:textId="1529E84F" w:rsidR="00453927" w:rsidRPr="007A5A4A" w:rsidRDefault="00453927" w:rsidP="00453927">
      <w:pPr>
        <w:widowControl/>
        <w:ind w:left="284"/>
        <w:jc w:val="both"/>
        <w:rPr>
          <w:rFonts w:ascii="Arial" w:hAnsi="Arial" w:cs="Arial"/>
          <w:sz w:val="20"/>
          <w:szCs w:val="20"/>
        </w:rPr>
      </w:pPr>
      <w:r w:rsidRPr="007A5A4A">
        <w:rPr>
          <w:rFonts w:ascii="Arial" w:hAnsi="Arial" w:cs="Arial"/>
          <w:sz w:val="20"/>
          <w:szCs w:val="20"/>
        </w:rPr>
        <w:t xml:space="preserve"> </w:t>
      </w:r>
      <w:r w:rsidR="00E35208">
        <w:rPr>
          <w:rFonts w:ascii="Arial" w:hAnsi="Arial" w:cs="Arial"/>
          <w:sz w:val="20"/>
        </w:rPr>
        <w:t>P</w:t>
      </w:r>
      <w:r w:rsidRPr="007A5A4A">
        <w:rPr>
          <w:rFonts w:ascii="Arial" w:hAnsi="Arial" w:cs="Arial"/>
          <w:sz w:val="20"/>
        </w:rPr>
        <w:t xml:space="preserve">ozostałe </w:t>
      </w:r>
      <w:r w:rsidRPr="007A5A4A">
        <w:rPr>
          <w:rFonts w:ascii="Arial" w:hAnsi="Arial" w:cs="Arial"/>
          <w:b/>
          <w:sz w:val="20"/>
        </w:rPr>
        <w:t>5%</w:t>
      </w:r>
      <w:r w:rsidRPr="007A5A4A">
        <w:rPr>
          <w:rFonts w:ascii="Arial" w:hAnsi="Arial" w:cs="Arial"/>
          <w:sz w:val="20"/>
        </w:rPr>
        <w:t xml:space="preserve"> łącznego </w:t>
      </w:r>
      <w:proofErr w:type="gramStart"/>
      <w:r w:rsidRPr="007A5A4A">
        <w:rPr>
          <w:rFonts w:ascii="Arial" w:hAnsi="Arial" w:cs="Arial"/>
          <w:sz w:val="20"/>
        </w:rPr>
        <w:t>wynagrodzenia  ryczałtowego</w:t>
      </w:r>
      <w:proofErr w:type="gramEnd"/>
      <w:r w:rsidRPr="007A5A4A">
        <w:rPr>
          <w:rFonts w:ascii="Arial" w:hAnsi="Arial" w:cs="Arial"/>
          <w:sz w:val="20"/>
        </w:rPr>
        <w:t xml:space="preserve"> będzie płatne wg poniższego schematu:</w:t>
      </w:r>
    </w:p>
    <w:p w14:paraId="4E674623" w14:textId="03C1DE2B" w:rsidR="00453927" w:rsidRPr="007A5A4A" w:rsidRDefault="00D751F3" w:rsidP="00453927">
      <w:pPr>
        <w:pStyle w:val="Akapitzlist"/>
        <w:widowControl/>
        <w:tabs>
          <w:tab w:val="left" w:pos="567"/>
        </w:tabs>
        <w:ind w:left="927" w:hanging="360"/>
        <w:jc w:val="both"/>
        <w:rPr>
          <w:rFonts w:ascii="Arial" w:hAnsi="Arial" w:cs="Arial"/>
          <w:b/>
          <w:sz w:val="20"/>
          <w:szCs w:val="20"/>
        </w:rPr>
      </w:pPr>
      <w:r>
        <w:rPr>
          <w:rFonts w:ascii="Arial" w:hAnsi="Arial" w:cs="Arial"/>
          <w:b/>
          <w:sz w:val="20"/>
        </w:rPr>
        <w:t>3</w:t>
      </w:r>
      <w:r w:rsidR="00453927" w:rsidRPr="007A5A4A">
        <w:rPr>
          <w:rFonts w:ascii="Arial" w:hAnsi="Arial" w:cs="Arial"/>
          <w:b/>
          <w:sz w:val="20"/>
        </w:rPr>
        <w:t xml:space="preserve">% wynagrodzenia Wykonawcy będzie płatne: </w:t>
      </w:r>
    </w:p>
    <w:p w14:paraId="686E1EC9" w14:textId="77777777" w:rsidR="007A5A4A" w:rsidRPr="007A5A4A" w:rsidRDefault="007A5A4A" w:rsidP="0007509C">
      <w:pPr>
        <w:pStyle w:val="Akapitzlist"/>
        <w:numPr>
          <w:ilvl w:val="0"/>
          <w:numId w:val="52"/>
        </w:numPr>
        <w:tabs>
          <w:tab w:val="clear" w:pos="719"/>
          <w:tab w:val="num" w:pos="567"/>
        </w:tabs>
        <w:ind w:left="851"/>
        <w:jc w:val="both"/>
        <w:rPr>
          <w:rFonts w:ascii="Arial" w:hAnsi="Arial"/>
          <w:sz w:val="20"/>
          <w:szCs w:val="20"/>
          <w:lang w:eastAsia="hi-IN"/>
        </w:rPr>
      </w:pPr>
      <w:r w:rsidRPr="007A5A4A">
        <w:rPr>
          <w:rFonts w:ascii="Arial" w:hAnsi="Arial" w:cs="Arial"/>
          <w:sz w:val="20"/>
          <w:szCs w:val="20"/>
          <w:lang w:eastAsia="hi-IN"/>
        </w:rPr>
        <w:t xml:space="preserve">przekazanie zawiadomienia o zakończeniu budowy wraz z potwierdzeniem właściwych Organów Nadzoru Budowlanego o braku wniesienia sprzeciwu w terminie </w:t>
      </w:r>
      <w:r w:rsidRPr="007A5A4A">
        <w:rPr>
          <w:rFonts w:ascii="Arial" w:hAnsi="Arial" w:cs="Arial"/>
          <w:b/>
          <w:bCs/>
          <w:sz w:val="20"/>
          <w:szCs w:val="20"/>
          <w:lang w:eastAsia="hi-IN"/>
        </w:rPr>
        <w:t>do 6 tygodni od daty zakończenia robót budowlanych,</w:t>
      </w:r>
    </w:p>
    <w:p w14:paraId="27ACCB66" w14:textId="3F74C554" w:rsidR="00453927" w:rsidRPr="007A5A4A" w:rsidRDefault="00453927" w:rsidP="00453927">
      <w:pPr>
        <w:pStyle w:val="Akapitzlist"/>
        <w:widowControl/>
        <w:tabs>
          <w:tab w:val="left" w:pos="567"/>
        </w:tabs>
        <w:ind w:left="993" w:hanging="567"/>
        <w:jc w:val="both"/>
        <w:rPr>
          <w:rFonts w:ascii="Arial" w:hAnsi="Arial" w:cs="Arial"/>
          <w:b/>
          <w:sz w:val="20"/>
          <w:szCs w:val="20"/>
        </w:rPr>
      </w:pPr>
      <w:r w:rsidRPr="007A5A4A">
        <w:rPr>
          <w:rFonts w:ascii="Arial" w:hAnsi="Arial" w:cs="Arial"/>
          <w:b/>
          <w:sz w:val="20"/>
        </w:rPr>
        <w:t xml:space="preserve">  </w:t>
      </w:r>
      <w:r w:rsidR="00D751F3">
        <w:rPr>
          <w:rFonts w:ascii="Arial" w:hAnsi="Arial" w:cs="Arial"/>
          <w:b/>
          <w:sz w:val="20"/>
        </w:rPr>
        <w:t>2</w:t>
      </w:r>
      <w:r w:rsidRPr="007A5A4A">
        <w:rPr>
          <w:rFonts w:ascii="Arial" w:hAnsi="Arial" w:cs="Arial"/>
          <w:b/>
          <w:sz w:val="20"/>
        </w:rPr>
        <w:t>% wynagrodzenia Wykonawcy będzie płatne:</w:t>
      </w:r>
    </w:p>
    <w:p w14:paraId="27FF6561" w14:textId="7EDE375A" w:rsidR="00EF5F73" w:rsidRPr="007A5A4A" w:rsidRDefault="00EF5F73" w:rsidP="0007509C">
      <w:pPr>
        <w:pStyle w:val="Akapitzlist"/>
        <w:widowControl/>
        <w:numPr>
          <w:ilvl w:val="0"/>
          <w:numId w:val="48"/>
        </w:numPr>
        <w:tabs>
          <w:tab w:val="left" w:pos="567"/>
        </w:tabs>
        <w:ind w:left="851" w:hanging="284"/>
        <w:jc w:val="both"/>
        <w:rPr>
          <w:rFonts w:ascii="Arial" w:hAnsi="Arial" w:cs="Arial"/>
          <w:b/>
          <w:sz w:val="20"/>
          <w:szCs w:val="20"/>
        </w:rPr>
      </w:pPr>
      <w:r w:rsidRPr="007A5A4A">
        <w:rPr>
          <w:rFonts w:ascii="Arial" w:eastAsia="Times New Roman" w:hAnsi="Arial" w:cs="Arial"/>
          <w:sz w:val="20"/>
          <w:szCs w:val="20"/>
          <w:lang w:eastAsia="hi-IN"/>
        </w:rPr>
        <w:lastRenderedPageBreak/>
        <w:t xml:space="preserve">po uzyskaniu kopii mapy zasadniczej powykonawczej </w:t>
      </w:r>
      <w:r w:rsidRPr="007A5A4A">
        <w:rPr>
          <w:rFonts w:ascii="Arial" w:eastAsia="Times New Roman" w:hAnsi="Arial" w:cs="Arial"/>
          <w:sz w:val="20"/>
          <w:szCs w:val="20"/>
          <w:lang w:eastAsia="hi-IN"/>
        </w:rPr>
        <w:br/>
      </w:r>
      <w:r w:rsidR="002B5F53">
        <w:rPr>
          <w:rFonts w:ascii="Arial" w:eastAsia="Times New Roman" w:hAnsi="Arial" w:cs="Arial"/>
          <w:sz w:val="20"/>
          <w:szCs w:val="20"/>
          <w:lang w:eastAsia="hi-IN"/>
        </w:rPr>
        <w:t xml:space="preserve">o której mowa w </w:t>
      </w:r>
      <w:r w:rsidR="002B5F53">
        <w:rPr>
          <w:rFonts w:eastAsia="Times New Roman" w:cs="Times New Roman"/>
          <w:sz w:val="20"/>
          <w:szCs w:val="20"/>
          <w:lang w:eastAsia="hi-IN"/>
        </w:rPr>
        <w:t>§</w:t>
      </w:r>
      <w:r w:rsidR="002B5F53">
        <w:rPr>
          <w:rFonts w:ascii="Arial" w:eastAsia="Times New Roman" w:hAnsi="Arial" w:cs="Arial"/>
          <w:sz w:val="20"/>
          <w:szCs w:val="20"/>
          <w:lang w:eastAsia="hi-IN"/>
        </w:rPr>
        <w:t xml:space="preserve"> 3 ust. 2 lit c) </w:t>
      </w:r>
      <w:r w:rsidRPr="007A5A4A">
        <w:rPr>
          <w:rFonts w:ascii="Arial" w:eastAsia="Times New Roman" w:hAnsi="Arial" w:cs="Arial"/>
          <w:sz w:val="20"/>
          <w:szCs w:val="20"/>
          <w:lang w:eastAsia="hi-IN"/>
        </w:rPr>
        <w:t xml:space="preserve">w terminie do dnia </w:t>
      </w:r>
      <w:r w:rsidR="006C6594" w:rsidRPr="0007509C">
        <w:rPr>
          <w:rFonts w:ascii="Arial" w:eastAsia="Times New Roman" w:hAnsi="Arial" w:cs="Arial"/>
          <w:b/>
          <w:sz w:val="20"/>
          <w:szCs w:val="20"/>
          <w:u w:val="single"/>
          <w:lang w:eastAsia="hi-IN"/>
        </w:rPr>
        <w:t>31</w:t>
      </w:r>
      <w:r w:rsidRPr="0007509C">
        <w:rPr>
          <w:rFonts w:ascii="Arial" w:eastAsia="Times New Roman" w:hAnsi="Arial" w:cs="Arial"/>
          <w:b/>
          <w:sz w:val="20"/>
          <w:szCs w:val="20"/>
          <w:u w:val="single"/>
          <w:lang w:eastAsia="hi-IN"/>
        </w:rPr>
        <w:t>.</w:t>
      </w:r>
      <w:r w:rsidR="006C6594" w:rsidRPr="0007509C">
        <w:rPr>
          <w:rFonts w:ascii="Arial" w:eastAsia="Times New Roman" w:hAnsi="Arial" w:cs="Arial"/>
          <w:b/>
          <w:sz w:val="20"/>
          <w:szCs w:val="20"/>
          <w:u w:val="single"/>
          <w:lang w:eastAsia="hi-IN"/>
        </w:rPr>
        <w:t>12</w:t>
      </w:r>
      <w:r w:rsidRPr="0007509C">
        <w:rPr>
          <w:rFonts w:ascii="Arial" w:eastAsia="Times New Roman" w:hAnsi="Arial" w:cs="Arial"/>
          <w:b/>
          <w:sz w:val="20"/>
          <w:szCs w:val="20"/>
          <w:u w:val="single"/>
          <w:lang w:eastAsia="hi-IN"/>
        </w:rPr>
        <w:t>.2021</w:t>
      </w:r>
      <w:r w:rsidR="00487133" w:rsidRPr="0007509C">
        <w:rPr>
          <w:rFonts w:ascii="Arial" w:eastAsia="Times New Roman" w:hAnsi="Arial" w:cs="Arial"/>
          <w:b/>
          <w:sz w:val="20"/>
          <w:szCs w:val="20"/>
          <w:u w:val="single"/>
          <w:lang w:eastAsia="hi-IN"/>
        </w:rPr>
        <w:t xml:space="preserve"> r.</w:t>
      </w:r>
    </w:p>
    <w:p w14:paraId="67B4050F" w14:textId="77777777" w:rsidR="0001645C" w:rsidRPr="007A5A4A" w:rsidRDefault="0001645C" w:rsidP="0072276F">
      <w:pPr>
        <w:widowControl/>
        <w:numPr>
          <w:ilvl w:val="0"/>
          <w:numId w:val="12"/>
        </w:numPr>
        <w:tabs>
          <w:tab w:val="clear" w:pos="720"/>
          <w:tab w:val="num" w:pos="284"/>
        </w:tabs>
        <w:ind w:left="284" w:hanging="284"/>
        <w:jc w:val="both"/>
        <w:rPr>
          <w:rFonts w:ascii="Arial" w:hAnsi="Arial" w:cs="Arial"/>
          <w:sz w:val="20"/>
          <w:szCs w:val="20"/>
        </w:rPr>
      </w:pPr>
      <w:r w:rsidRPr="007A5A4A">
        <w:rPr>
          <w:rFonts w:ascii="Arial" w:hAnsi="Arial" w:cs="Arial"/>
          <w:sz w:val="20"/>
          <w:szCs w:val="20"/>
        </w:rPr>
        <w:t>Wykonawca nie jest uprawniony do przeniesienia wierzytelności ani też jakiegokolwiek rozporządzania wierzytelnościami przysługującymi mu na podstawie Umowy bez pisemnej zgody Zamawiającego.</w:t>
      </w:r>
    </w:p>
    <w:p w14:paraId="0032EF2A" w14:textId="3FBEE434" w:rsidR="0001645C" w:rsidRPr="007A5A4A" w:rsidRDefault="0001645C" w:rsidP="00E13D8A">
      <w:pPr>
        <w:pStyle w:val="Akapitzlist"/>
        <w:numPr>
          <w:ilvl w:val="0"/>
          <w:numId w:val="12"/>
        </w:numPr>
        <w:ind w:left="284" w:hanging="284"/>
        <w:jc w:val="both"/>
        <w:rPr>
          <w:rFonts w:ascii="Arial" w:eastAsiaTheme="minorHAnsi" w:hAnsi="Arial" w:cs="Arial"/>
          <w:kern w:val="0"/>
          <w:sz w:val="20"/>
          <w:szCs w:val="20"/>
          <w:lang w:eastAsia="en-US" w:bidi="ar-SA"/>
        </w:rPr>
      </w:pPr>
      <w:r w:rsidRPr="007A5A4A">
        <w:rPr>
          <w:rFonts w:ascii="Arial" w:hAnsi="Arial" w:cs="Arial"/>
          <w:sz w:val="20"/>
          <w:szCs w:val="20"/>
        </w:rPr>
        <w:t xml:space="preserve">Wykonawca zobowiązany jest do poinformowania Zamawiającego (poprzez adnotację na fakturze zgodnie z art. 106e ust. 1 pkt 18a ustawy z dnia 11.03.2004 r. o podatku od towarów i usług, </w:t>
      </w:r>
      <w:proofErr w:type="spellStart"/>
      <w:r w:rsidRPr="007A5A4A">
        <w:rPr>
          <w:rFonts w:ascii="Arial" w:hAnsi="Arial" w:cs="Arial"/>
          <w:sz w:val="20"/>
          <w:szCs w:val="20"/>
        </w:rPr>
        <w:t>t.j</w:t>
      </w:r>
      <w:proofErr w:type="spellEnd"/>
      <w:r w:rsidRPr="007A5A4A">
        <w:rPr>
          <w:rFonts w:ascii="Arial" w:hAnsi="Arial" w:cs="Arial"/>
          <w:sz w:val="20"/>
          <w:szCs w:val="20"/>
        </w:rPr>
        <w:t>. Dz.U. z 20</w:t>
      </w:r>
      <w:r w:rsidR="00E35208">
        <w:rPr>
          <w:rFonts w:ascii="Arial" w:hAnsi="Arial" w:cs="Arial"/>
          <w:sz w:val="20"/>
          <w:szCs w:val="20"/>
        </w:rPr>
        <w:t>20</w:t>
      </w:r>
      <w:r w:rsidRPr="007A5A4A">
        <w:rPr>
          <w:rFonts w:ascii="Arial" w:hAnsi="Arial" w:cs="Arial"/>
          <w:sz w:val="20"/>
          <w:szCs w:val="20"/>
        </w:rPr>
        <w:t xml:space="preserve"> r. poz. </w:t>
      </w:r>
      <w:r w:rsidR="00E35208">
        <w:rPr>
          <w:rFonts w:ascii="Arial" w:hAnsi="Arial" w:cs="Arial"/>
          <w:sz w:val="20"/>
          <w:szCs w:val="20"/>
        </w:rPr>
        <w:t>106</w:t>
      </w:r>
      <w:r w:rsidRPr="007A5A4A">
        <w:rPr>
          <w:rFonts w:ascii="Arial" w:hAnsi="Arial" w:cs="Arial"/>
          <w:sz w:val="20"/>
          <w:szCs w:val="20"/>
        </w:rPr>
        <w:t>; dalej: ustawa VAT), w każdym przypadku, gdy faktura obejmować będzie nabycie towarów lub usług wymienionych w załączniku nr 15 do ustawy VAT i kwota należności ogółem stanowić będzie kwotę, o której mowa w art. 19 pkt 2 ustawy z dnia 6 marca 2018 r. - Prawo przedsiębiorców, tj. w każdym przypadku, gdy do płatności za fakturę zastosowanie znajdzie obowiązkowy mechanizm podzielonej płatności, o którym mowa w art. 108a ust. 1a ustawy VAT.</w:t>
      </w:r>
    </w:p>
    <w:p w14:paraId="3D0DC226" w14:textId="6BD12C88" w:rsidR="0001645C" w:rsidRPr="007A5A4A" w:rsidRDefault="0001645C" w:rsidP="00E13D8A">
      <w:pPr>
        <w:pStyle w:val="Akapitzlist"/>
        <w:numPr>
          <w:ilvl w:val="0"/>
          <w:numId w:val="12"/>
        </w:numPr>
        <w:ind w:left="284" w:hanging="284"/>
        <w:jc w:val="both"/>
        <w:rPr>
          <w:rFonts w:ascii="Arial" w:eastAsia="Lucida Sans Unicode" w:hAnsi="Arial" w:cs="Arial"/>
          <w:kern w:val="2"/>
          <w:sz w:val="20"/>
          <w:szCs w:val="20"/>
        </w:rPr>
      </w:pPr>
      <w:r w:rsidRPr="007A5A4A">
        <w:rPr>
          <w:rFonts w:ascii="Arial" w:hAnsi="Arial" w:cs="Arial"/>
          <w:sz w:val="20"/>
          <w:szCs w:val="20"/>
        </w:rPr>
        <w:t xml:space="preserve">Wykonawca ponosi wobec Zamawiającego odpowiedzialność za szkody poniesione przez Zamawiającego wskutek niewykonania bądź nienależytego wykonania przez Wykonawcę obowiązku informacyjnego, o którym mowa w ust. </w:t>
      </w:r>
      <w:r w:rsidR="00BF728F">
        <w:rPr>
          <w:rFonts w:ascii="Arial" w:hAnsi="Arial" w:cs="Arial"/>
          <w:sz w:val="20"/>
          <w:szCs w:val="20"/>
        </w:rPr>
        <w:t>4</w:t>
      </w:r>
      <w:r w:rsidRPr="007A5A4A">
        <w:rPr>
          <w:rFonts w:ascii="Arial" w:hAnsi="Arial" w:cs="Arial"/>
          <w:sz w:val="20"/>
          <w:szCs w:val="20"/>
        </w:rPr>
        <w:t xml:space="preserve"> powyżej. </w:t>
      </w:r>
    </w:p>
    <w:p w14:paraId="53DE05DE" w14:textId="189A3697" w:rsidR="0001645C" w:rsidRPr="007A5A4A" w:rsidRDefault="0001645C" w:rsidP="00E13D8A">
      <w:pPr>
        <w:pStyle w:val="Akapitzlist"/>
        <w:numPr>
          <w:ilvl w:val="0"/>
          <w:numId w:val="12"/>
        </w:numPr>
        <w:ind w:left="284" w:hanging="284"/>
        <w:jc w:val="both"/>
        <w:rPr>
          <w:rFonts w:ascii="Arial" w:hAnsi="Arial" w:cs="Arial"/>
          <w:sz w:val="20"/>
          <w:szCs w:val="20"/>
        </w:rPr>
      </w:pPr>
      <w:r w:rsidRPr="007A5A4A">
        <w:rPr>
          <w:rFonts w:ascii="Arial" w:hAnsi="Arial" w:cs="Arial"/>
          <w:sz w:val="20"/>
          <w:szCs w:val="20"/>
        </w:rPr>
        <w:t xml:space="preserve">Wykonawca oświadcza, że numer rachunku rozliczeniowego wskazany we wszystkich fakturach, które będą wystawione w jego imieniu, będzie </w:t>
      </w:r>
      <w:proofErr w:type="gramStart"/>
      <w:r w:rsidRPr="007A5A4A">
        <w:rPr>
          <w:rFonts w:ascii="Arial" w:hAnsi="Arial" w:cs="Arial"/>
          <w:sz w:val="20"/>
          <w:szCs w:val="20"/>
        </w:rPr>
        <w:t>rachunkiem</w:t>
      </w:r>
      <w:proofErr w:type="gramEnd"/>
      <w:r w:rsidRPr="007A5A4A">
        <w:rPr>
          <w:rFonts w:ascii="Arial" w:hAnsi="Arial" w:cs="Arial"/>
          <w:sz w:val="20"/>
          <w:szCs w:val="20"/>
        </w:rPr>
        <w:t xml:space="preserve"> dla którego zgodnie z rozdziałem 3a ustawy z dnia 29 sierpnia 1997 r. - Prawo bankowe (Dz. U. z 201</w:t>
      </w:r>
      <w:r w:rsidR="00E35208">
        <w:rPr>
          <w:rFonts w:ascii="Arial" w:hAnsi="Arial" w:cs="Arial"/>
          <w:sz w:val="20"/>
          <w:szCs w:val="20"/>
        </w:rPr>
        <w:t>9</w:t>
      </w:r>
      <w:r w:rsidRPr="007A5A4A">
        <w:rPr>
          <w:rFonts w:ascii="Arial" w:hAnsi="Arial" w:cs="Arial"/>
          <w:sz w:val="20"/>
          <w:szCs w:val="20"/>
        </w:rPr>
        <w:t xml:space="preserve">, poz. </w:t>
      </w:r>
      <w:r w:rsidR="00E35208" w:rsidRPr="007A5A4A">
        <w:rPr>
          <w:rFonts w:ascii="Arial" w:hAnsi="Arial" w:cs="Arial"/>
          <w:sz w:val="20"/>
          <w:szCs w:val="20"/>
        </w:rPr>
        <w:t>2</w:t>
      </w:r>
      <w:r w:rsidR="00E35208">
        <w:rPr>
          <w:rFonts w:ascii="Arial" w:hAnsi="Arial" w:cs="Arial"/>
          <w:sz w:val="20"/>
          <w:szCs w:val="20"/>
        </w:rPr>
        <w:t>357</w:t>
      </w:r>
      <w:r w:rsidR="00E35208" w:rsidRPr="007A5A4A">
        <w:rPr>
          <w:rFonts w:ascii="Arial" w:hAnsi="Arial" w:cs="Arial"/>
          <w:sz w:val="20"/>
          <w:szCs w:val="20"/>
        </w:rPr>
        <w:t xml:space="preserve"> </w:t>
      </w:r>
      <w:r w:rsidRPr="007A5A4A">
        <w:rPr>
          <w:rFonts w:ascii="Arial" w:hAnsi="Arial" w:cs="Arial"/>
          <w:sz w:val="20"/>
          <w:szCs w:val="20"/>
        </w:rPr>
        <w:t xml:space="preserve">ze zm.) prowadzony jest rachunek VAT </w:t>
      </w:r>
      <w:proofErr w:type="gramStart"/>
      <w:r w:rsidRPr="007A5A4A">
        <w:rPr>
          <w:rFonts w:ascii="Arial" w:hAnsi="Arial" w:cs="Arial"/>
          <w:sz w:val="20"/>
          <w:szCs w:val="20"/>
        </w:rPr>
        <w:t>oraz,</w:t>
      </w:r>
      <w:proofErr w:type="gramEnd"/>
      <w:r w:rsidRPr="007A5A4A">
        <w:rPr>
          <w:rFonts w:ascii="Arial" w:hAnsi="Arial" w:cs="Arial"/>
          <w:sz w:val="20"/>
          <w:szCs w:val="20"/>
        </w:rPr>
        <w:t xml:space="preserve"> że rachunek ten będzie rachunkiem, o którym mowa w art. 96b ust. 3 pkt 13) ustawy VAT.</w:t>
      </w:r>
    </w:p>
    <w:p w14:paraId="07940A9E" w14:textId="77777777" w:rsidR="0001645C" w:rsidRPr="007A5A4A" w:rsidRDefault="0001645C" w:rsidP="00E13D8A">
      <w:pPr>
        <w:pStyle w:val="Akapitzlist"/>
        <w:numPr>
          <w:ilvl w:val="0"/>
          <w:numId w:val="12"/>
        </w:numPr>
        <w:ind w:left="284" w:hanging="284"/>
        <w:jc w:val="both"/>
        <w:rPr>
          <w:rFonts w:ascii="Arial" w:hAnsi="Arial" w:cs="Arial"/>
          <w:sz w:val="20"/>
          <w:szCs w:val="20"/>
        </w:rPr>
      </w:pPr>
      <w:r w:rsidRPr="007A5A4A">
        <w:rPr>
          <w:rFonts w:ascii="Arial" w:hAnsi="Arial" w:cs="Arial"/>
          <w:sz w:val="20"/>
          <w:szCs w:val="20"/>
        </w:rPr>
        <w:t>W przypadkach, w których art. 108a ust. 1a ustawy VAT nie ma zastosowania, Zamawiający przy dokonywaniu zapłaty może zastosować mechanizm podzielonej płatności, zgodnie z art. 108a ust. 1 ustawy VAT.</w:t>
      </w:r>
    </w:p>
    <w:p w14:paraId="5567F144" w14:textId="489B6442" w:rsidR="0001645C" w:rsidRDefault="0001645C" w:rsidP="00E13D8A">
      <w:pPr>
        <w:widowControl/>
        <w:numPr>
          <w:ilvl w:val="0"/>
          <w:numId w:val="12"/>
        </w:numPr>
        <w:ind w:left="284" w:hanging="284"/>
        <w:jc w:val="both"/>
        <w:rPr>
          <w:rFonts w:ascii="Arial" w:hAnsi="Arial" w:cs="Arial"/>
          <w:sz w:val="20"/>
          <w:szCs w:val="20"/>
        </w:rPr>
      </w:pPr>
      <w:r w:rsidRPr="007A5A4A">
        <w:rPr>
          <w:rFonts w:ascii="Arial" w:hAnsi="Arial" w:cs="Arial"/>
          <w:sz w:val="20"/>
          <w:szCs w:val="20"/>
        </w:rPr>
        <w:t>Zamawiający oświadcza, że jest dużym przedsiębiorcą w rozumieniu Ustawy o przeciwdziałaniu nadmiernym opóźnieniom w transakcjach handlowych (</w:t>
      </w:r>
      <w:proofErr w:type="spellStart"/>
      <w:r w:rsidRPr="007A5A4A">
        <w:rPr>
          <w:rFonts w:ascii="Arial" w:hAnsi="Arial" w:cs="Arial"/>
          <w:sz w:val="20"/>
          <w:szCs w:val="20"/>
        </w:rPr>
        <w:t>t.j</w:t>
      </w:r>
      <w:proofErr w:type="spellEnd"/>
      <w:r w:rsidRPr="007A5A4A">
        <w:rPr>
          <w:rFonts w:ascii="Arial" w:hAnsi="Arial" w:cs="Arial"/>
          <w:sz w:val="20"/>
          <w:szCs w:val="20"/>
        </w:rPr>
        <w:t xml:space="preserve">. </w:t>
      </w:r>
      <w:proofErr w:type="gramStart"/>
      <w:r w:rsidRPr="007A5A4A">
        <w:rPr>
          <w:rFonts w:ascii="Arial" w:hAnsi="Arial" w:cs="Arial"/>
          <w:sz w:val="20"/>
          <w:szCs w:val="20"/>
        </w:rPr>
        <w:t>Dz.U</w:t>
      </w:r>
      <w:proofErr w:type="gramEnd"/>
      <w:r w:rsidRPr="007A5A4A">
        <w:rPr>
          <w:rFonts w:ascii="Arial" w:hAnsi="Arial" w:cs="Arial"/>
          <w:sz w:val="20"/>
          <w:szCs w:val="20"/>
        </w:rPr>
        <w:t xml:space="preserve"> 20</w:t>
      </w:r>
      <w:r w:rsidR="00E35208">
        <w:rPr>
          <w:rFonts w:ascii="Arial" w:hAnsi="Arial" w:cs="Arial"/>
          <w:sz w:val="20"/>
          <w:szCs w:val="20"/>
        </w:rPr>
        <w:t>20</w:t>
      </w:r>
      <w:r w:rsidRPr="007A5A4A">
        <w:rPr>
          <w:rFonts w:ascii="Arial" w:hAnsi="Arial" w:cs="Arial"/>
          <w:sz w:val="20"/>
          <w:szCs w:val="20"/>
        </w:rPr>
        <w:t xml:space="preserve"> poz. </w:t>
      </w:r>
      <w:r w:rsidR="00E35208">
        <w:rPr>
          <w:rFonts w:ascii="Arial" w:hAnsi="Arial" w:cs="Arial"/>
          <w:sz w:val="20"/>
          <w:szCs w:val="20"/>
        </w:rPr>
        <w:t>935</w:t>
      </w:r>
      <w:r w:rsidRPr="007A5A4A">
        <w:rPr>
          <w:rFonts w:ascii="Arial" w:hAnsi="Arial" w:cs="Arial"/>
          <w:sz w:val="20"/>
          <w:szCs w:val="20"/>
        </w:rPr>
        <w:t xml:space="preserve"> z </w:t>
      </w:r>
      <w:proofErr w:type="spellStart"/>
      <w:r w:rsidRPr="007A5A4A">
        <w:rPr>
          <w:rFonts w:ascii="Arial" w:hAnsi="Arial" w:cs="Arial"/>
          <w:sz w:val="20"/>
          <w:szCs w:val="20"/>
        </w:rPr>
        <w:t>późn</w:t>
      </w:r>
      <w:proofErr w:type="spellEnd"/>
      <w:r w:rsidRPr="007A5A4A">
        <w:rPr>
          <w:rFonts w:ascii="Arial" w:hAnsi="Arial" w:cs="Arial"/>
          <w:sz w:val="20"/>
          <w:szCs w:val="20"/>
        </w:rPr>
        <w:t>. zm.).</w:t>
      </w:r>
    </w:p>
    <w:p w14:paraId="5D1D4A2E" w14:textId="77777777" w:rsidR="00586806" w:rsidRDefault="00D01FD1" w:rsidP="00830071">
      <w:pPr>
        <w:widowControl/>
        <w:numPr>
          <w:ilvl w:val="0"/>
          <w:numId w:val="12"/>
        </w:numPr>
        <w:ind w:left="284" w:hanging="284"/>
        <w:jc w:val="both"/>
        <w:rPr>
          <w:rFonts w:ascii="Arial" w:hAnsi="Arial" w:cs="Arial"/>
          <w:sz w:val="20"/>
          <w:szCs w:val="20"/>
        </w:rPr>
      </w:pPr>
      <w:r>
        <w:rPr>
          <w:rFonts w:ascii="Arial" w:hAnsi="Arial" w:cs="Arial"/>
          <w:sz w:val="20"/>
          <w:szCs w:val="20"/>
        </w:rPr>
        <w:t xml:space="preserve">W przypadku sytuacji, w której realizacja robót pod względem rzeczowym odbiega od załączonego do </w:t>
      </w:r>
      <w:proofErr w:type="gramStart"/>
      <w:r>
        <w:rPr>
          <w:rFonts w:ascii="Arial" w:hAnsi="Arial" w:cs="Arial"/>
          <w:sz w:val="20"/>
          <w:szCs w:val="20"/>
        </w:rPr>
        <w:t>Umowy  Harmonogramu</w:t>
      </w:r>
      <w:proofErr w:type="gramEnd"/>
      <w:r>
        <w:rPr>
          <w:rFonts w:ascii="Arial" w:hAnsi="Arial" w:cs="Arial"/>
          <w:sz w:val="20"/>
          <w:szCs w:val="20"/>
        </w:rPr>
        <w:t xml:space="preserve"> rzeczowo finansowego, Wykonawca ma obowiązek każdorazowo </w:t>
      </w:r>
      <w:r w:rsidR="00BF728F">
        <w:rPr>
          <w:rFonts w:ascii="Arial" w:hAnsi="Arial" w:cs="Arial"/>
          <w:sz w:val="20"/>
          <w:szCs w:val="20"/>
        </w:rPr>
        <w:t xml:space="preserve">dokonać </w:t>
      </w:r>
      <w:r>
        <w:rPr>
          <w:rFonts w:ascii="Arial" w:hAnsi="Arial" w:cs="Arial"/>
          <w:sz w:val="20"/>
          <w:szCs w:val="20"/>
        </w:rPr>
        <w:t>aktualizacji harmonogramu rzeczowo finansowego. Aktualizacja następuje poprzez złożenie go Inspektorowi Nadzoru do zatwierdzenia.</w:t>
      </w:r>
    </w:p>
    <w:p w14:paraId="044803ED" w14:textId="01C77D44" w:rsidR="00830071" w:rsidRPr="00586806" w:rsidRDefault="00830071" w:rsidP="00830071">
      <w:pPr>
        <w:widowControl/>
        <w:numPr>
          <w:ilvl w:val="0"/>
          <w:numId w:val="12"/>
        </w:numPr>
        <w:ind w:left="284" w:hanging="284"/>
        <w:jc w:val="both"/>
        <w:rPr>
          <w:rFonts w:ascii="Arial" w:hAnsi="Arial" w:cs="Arial"/>
          <w:sz w:val="20"/>
          <w:szCs w:val="20"/>
        </w:rPr>
      </w:pPr>
      <w:r w:rsidRPr="00586806">
        <w:rPr>
          <w:rFonts w:ascii="Arial" w:hAnsi="Arial" w:cs="Arial"/>
          <w:sz w:val="20"/>
          <w:szCs w:val="20"/>
        </w:rPr>
        <w:t xml:space="preserve"> Wykonawca będzie składał Zamawiającemu faktury częściowe nie częściej niż 1 raz w miesiącu.</w:t>
      </w:r>
    </w:p>
    <w:p w14:paraId="2D3E44DB" w14:textId="77777777" w:rsidR="00830071" w:rsidRPr="007A5A4A" w:rsidRDefault="00830071" w:rsidP="00971650">
      <w:pPr>
        <w:widowControl/>
        <w:ind w:left="284"/>
        <w:jc w:val="both"/>
        <w:rPr>
          <w:rFonts w:ascii="Arial" w:hAnsi="Arial" w:cs="Arial"/>
          <w:sz w:val="20"/>
          <w:szCs w:val="20"/>
        </w:rPr>
      </w:pPr>
    </w:p>
    <w:p w14:paraId="7E135DB8" w14:textId="77777777" w:rsidR="00971650" w:rsidRPr="007A5A4A" w:rsidRDefault="00971650" w:rsidP="00971650">
      <w:pPr>
        <w:ind w:left="360"/>
        <w:jc w:val="center"/>
        <w:rPr>
          <w:rFonts w:ascii="Arial" w:hAnsi="Arial" w:cs="Arial"/>
          <w:b/>
          <w:bCs/>
          <w:sz w:val="20"/>
          <w:szCs w:val="20"/>
        </w:rPr>
      </w:pPr>
    </w:p>
    <w:p w14:paraId="47FF4F88" w14:textId="77777777" w:rsidR="00971650" w:rsidRPr="007A5A4A" w:rsidRDefault="00971650" w:rsidP="00971650">
      <w:pPr>
        <w:jc w:val="center"/>
        <w:rPr>
          <w:rFonts w:ascii="Arial" w:hAnsi="Arial" w:cs="Arial"/>
          <w:b/>
          <w:bCs/>
          <w:sz w:val="20"/>
          <w:szCs w:val="20"/>
        </w:rPr>
      </w:pPr>
      <w:r w:rsidRPr="007A5A4A">
        <w:rPr>
          <w:rFonts w:ascii="Arial" w:hAnsi="Arial" w:cs="Arial"/>
          <w:b/>
          <w:bCs/>
          <w:sz w:val="20"/>
          <w:szCs w:val="20"/>
        </w:rPr>
        <w:t>Odbiór przedmiotu Umowy</w:t>
      </w:r>
    </w:p>
    <w:p w14:paraId="289AFFA1" w14:textId="77777777" w:rsidR="00971650" w:rsidRPr="007A5A4A" w:rsidRDefault="00971650" w:rsidP="00971650">
      <w:pPr>
        <w:jc w:val="center"/>
        <w:rPr>
          <w:rFonts w:ascii="Arial" w:hAnsi="Arial" w:cs="Arial"/>
          <w:b/>
          <w:sz w:val="20"/>
          <w:szCs w:val="20"/>
        </w:rPr>
      </w:pPr>
      <w:r w:rsidRPr="007A5A4A">
        <w:rPr>
          <w:rFonts w:ascii="Arial" w:hAnsi="Arial" w:cs="Arial"/>
          <w:b/>
          <w:sz w:val="20"/>
          <w:szCs w:val="20"/>
        </w:rPr>
        <w:t>§ 10</w:t>
      </w:r>
    </w:p>
    <w:p w14:paraId="3A81FC46" w14:textId="77777777" w:rsidR="0001645C" w:rsidRPr="007A5A4A" w:rsidRDefault="0001645C" w:rsidP="0001645C">
      <w:pPr>
        <w:widowControl/>
        <w:numPr>
          <w:ilvl w:val="0"/>
          <w:numId w:val="13"/>
        </w:numPr>
        <w:tabs>
          <w:tab w:val="left" w:pos="284"/>
        </w:tabs>
        <w:ind w:left="284" w:hanging="284"/>
        <w:jc w:val="both"/>
        <w:rPr>
          <w:rFonts w:ascii="Arial" w:hAnsi="Arial" w:cs="Arial"/>
          <w:sz w:val="20"/>
          <w:szCs w:val="20"/>
        </w:rPr>
      </w:pPr>
      <w:r w:rsidRPr="007A5A4A">
        <w:rPr>
          <w:rFonts w:ascii="Arial" w:hAnsi="Arial" w:cs="Arial"/>
          <w:sz w:val="20"/>
          <w:szCs w:val="20"/>
        </w:rPr>
        <w:t>Strony ustalają, że będą stosowane następujące rodzaje odbiorów:</w:t>
      </w:r>
    </w:p>
    <w:p w14:paraId="27B7DA47" w14:textId="77777777" w:rsidR="0001645C" w:rsidRPr="007A5A4A" w:rsidRDefault="0001645C" w:rsidP="0001645C">
      <w:pPr>
        <w:widowControl/>
        <w:numPr>
          <w:ilvl w:val="1"/>
          <w:numId w:val="14"/>
        </w:numPr>
        <w:tabs>
          <w:tab w:val="left" w:pos="567"/>
        </w:tabs>
        <w:ind w:left="567" w:hanging="283"/>
        <w:jc w:val="both"/>
        <w:rPr>
          <w:rFonts w:ascii="Arial" w:hAnsi="Arial" w:cs="Arial"/>
          <w:sz w:val="20"/>
          <w:szCs w:val="20"/>
        </w:rPr>
      </w:pPr>
      <w:r w:rsidRPr="007A5A4A">
        <w:rPr>
          <w:rFonts w:ascii="Arial" w:hAnsi="Arial" w:cs="Arial"/>
          <w:sz w:val="20"/>
          <w:szCs w:val="20"/>
        </w:rPr>
        <w:t>odbiór robót zanikających i ulegających zakryciu,</w:t>
      </w:r>
    </w:p>
    <w:p w14:paraId="533DAF42" w14:textId="77777777" w:rsidR="0001645C" w:rsidRPr="007A5A4A" w:rsidRDefault="0001645C" w:rsidP="0001645C">
      <w:pPr>
        <w:widowControl/>
        <w:numPr>
          <w:ilvl w:val="1"/>
          <w:numId w:val="14"/>
        </w:numPr>
        <w:tabs>
          <w:tab w:val="left" w:pos="567"/>
        </w:tabs>
        <w:ind w:left="567" w:hanging="283"/>
        <w:jc w:val="both"/>
        <w:rPr>
          <w:rFonts w:ascii="Arial" w:hAnsi="Arial" w:cs="Arial"/>
          <w:sz w:val="20"/>
          <w:szCs w:val="20"/>
        </w:rPr>
      </w:pPr>
      <w:r w:rsidRPr="007A5A4A">
        <w:rPr>
          <w:rFonts w:ascii="Arial" w:hAnsi="Arial" w:cs="Arial"/>
          <w:sz w:val="20"/>
          <w:szCs w:val="20"/>
        </w:rPr>
        <w:t xml:space="preserve">końcowy odbiór robót budowlanych po zrealizowaniu pełnego zakresu robót budowlanych, </w:t>
      </w:r>
      <w:r w:rsidRPr="007A5A4A">
        <w:rPr>
          <w:rFonts w:ascii="Arial" w:hAnsi="Arial" w:cs="Arial"/>
          <w:sz w:val="20"/>
          <w:szCs w:val="20"/>
        </w:rPr>
        <w:br/>
        <w:t>z zastrzeżeniem, że:</w:t>
      </w:r>
    </w:p>
    <w:p w14:paraId="00794C2D" w14:textId="46794145" w:rsidR="0001645C" w:rsidRPr="007A5A4A" w:rsidRDefault="0001645C" w:rsidP="008642B8">
      <w:pPr>
        <w:pStyle w:val="Akapitzlist"/>
        <w:widowControl/>
        <w:numPr>
          <w:ilvl w:val="0"/>
          <w:numId w:val="30"/>
        </w:numPr>
        <w:tabs>
          <w:tab w:val="left" w:pos="851"/>
        </w:tabs>
        <w:ind w:left="851" w:hanging="284"/>
        <w:jc w:val="both"/>
        <w:rPr>
          <w:rFonts w:ascii="Arial" w:hAnsi="Arial" w:cs="Arial"/>
          <w:sz w:val="20"/>
          <w:szCs w:val="20"/>
        </w:rPr>
      </w:pPr>
      <w:r w:rsidRPr="007A5A4A">
        <w:rPr>
          <w:rFonts w:ascii="Arial" w:hAnsi="Arial" w:cs="Arial"/>
          <w:sz w:val="20"/>
          <w:szCs w:val="20"/>
        </w:rPr>
        <w:t xml:space="preserve">dokumenty wskazane w § 3 ust. 1 lit </w:t>
      </w:r>
      <w:proofErr w:type="gramStart"/>
      <w:r w:rsidRPr="007A5A4A">
        <w:rPr>
          <w:rFonts w:ascii="Arial" w:hAnsi="Arial" w:cs="Arial"/>
          <w:sz w:val="20"/>
          <w:szCs w:val="20"/>
        </w:rPr>
        <w:t>b)  zostaną</w:t>
      </w:r>
      <w:proofErr w:type="gramEnd"/>
      <w:r w:rsidRPr="007A5A4A">
        <w:rPr>
          <w:rFonts w:ascii="Arial" w:hAnsi="Arial" w:cs="Arial"/>
          <w:sz w:val="20"/>
          <w:szCs w:val="20"/>
        </w:rPr>
        <w:t xml:space="preserve"> dostarczone najpóźniej do 6 tygodni po terminie zakończenia realizacji robót budowlanych wskazanym w § 3 ust. 1 lit. a),</w:t>
      </w:r>
      <w:r w:rsidR="005F48FB" w:rsidRPr="007A5A4A">
        <w:rPr>
          <w:rFonts w:ascii="Arial" w:hAnsi="Arial" w:cs="Arial"/>
          <w:sz w:val="20"/>
          <w:szCs w:val="20"/>
        </w:rPr>
        <w:t xml:space="preserve"> co zostanie potwierdzone dodatkowym protokołem odbioru,</w:t>
      </w:r>
    </w:p>
    <w:p w14:paraId="486BFB9E" w14:textId="6BB98D9D" w:rsidR="0001645C" w:rsidRPr="007A5A4A" w:rsidRDefault="0001645C" w:rsidP="008642B8">
      <w:pPr>
        <w:pStyle w:val="Akapitzlist"/>
        <w:numPr>
          <w:ilvl w:val="0"/>
          <w:numId w:val="30"/>
        </w:numPr>
        <w:ind w:left="851" w:hanging="284"/>
        <w:jc w:val="both"/>
        <w:rPr>
          <w:rFonts w:ascii="Arial" w:hAnsi="Arial" w:cs="Arial"/>
          <w:sz w:val="20"/>
          <w:szCs w:val="20"/>
          <w:lang w:eastAsia="pl-PL"/>
        </w:rPr>
      </w:pPr>
      <w:r w:rsidRPr="007A5A4A">
        <w:rPr>
          <w:rFonts w:ascii="Arial" w:hAnsi="Arial" w:cs="Arial"/>
          <w:sz w:val="20"/>
          <w:szCs w:val="20"/>
          <w:lang w:eastAsia="pl-PL"/>
        </w:rPr>
        <w:t xml:space="preserve">mapa zasadnicza powykonawcza </w:t>
      </w:r>
      <w:r w:rsidR="002B5F53">
        <w:rPr>
          <w:rFonts w:ascii="Arial" w:hAnsi="Arial" w:cs="Arial"/>
          <w:sz w:val="20"/>
          <w:szCs w:val="20"/>
          <w:lang w:eastAsia="pl-PL"/>
        </w:rPr>
        <w:t xml:space="preserve">o której mowa w </w:t>
      </w:r>
      <w:r w:rsidR="002B5F53">
        <w:rPr>
          <w:rFonts w:cs="Times New Roman"/>
          <w:sz w:val="20"/>
          <w:szCs w:val="20"/>
          <w:lang w:eastAsia="pl-PL"/>
        </w:rPr>
        <w:t>§</w:t>
      </w:r>
      <w:r w:rsidR="002B5F53">
        <w:rPr>
          <w:rFonts w:ascii="Arial" w:hAnsi="Arial" w:cs="Arial"/>
          <w:sz w:val="20"/>
          <w:szCs w:val="20"/>
          <w:lang w:eastAsia="pl-PL"/>
        </w:rPr>
        <w:t xml:space="preserve"> 3 ust. 2 lit c) </w:t>
      </w:r>
      <w:r w:rsidRPr="007A5A4A">
        <w:rPr>
          <w:rFonts w:ascii="Arial" w:hAnsi="Arial" w:cs="Arial"/>
          <w:sz w:val="20"/>
          <w:szCs w:val="20"/>
          <w:lang w:eastAsia="pl-PL"/>
        </w:rPr>
        <w:t xml:space="preserve">zostanie dostarczona w terminie do dnia do </w:t>
      </w:r>
      <w:r w:rsidR="006C6594" w:rsidRPr="0007509C">
        <w:rPr>
          <w:rFonts w:ascii="Arial" w:hAnsi="Arial" w:cs="Arial"/>
          <w:sz w:val="20"/>
          <w:szCs w:val="20"/>
          <w:lang w:eastAsia="pl-PL"/>
        </w:rPr>
        <w:t>31</w:t>
      </w:r>
      <w:r w:rsidRPr="0007509C">
        <w:rPr>
          <w:rFonts w:ascii="Arial" w:hAnsi="Arial" w:cs="Arial"/>
          <w:sz w:val="20"/>
          <w:szCs w:val="20"/>
          <w:lang w:eastAsia="pl-PL"/>
        </w:rPr>
        <w:t>.</w:t>
      </w:r>
      <w:r w:rsidR="006C6594" w:rsidRPr="0007509C">
        <w:rPr>
          <w:rFonts w:ascii="Arial" w:hAnsi="Arial" w:cs="Arial"/>
          <w:sz w:val="20"/>
          <w:szCs w:val="20"/>
          <w:lang w:eastAsia="pl-PL"/>
        </w:rPr>
        <w:t>12</w:t>
      </w:r>
      <w:r w:rsidRPr="0007509C">
        <w:rPr>
          <w:rFonts w:ascii="Arial" w:hAnsi="Arial" w:cs="Arial"/>
          <w:sz w:val="20"/>
          <w:szCs w:val="20"/>
          <w:lang w:eastAsia="pl-PL"/>
        </w:rPr>
        <w:t>.2021r.</w:t>
      </w:r>
      <w:r w:rsidRPr="007A5A4A">
        <w:rPr>
          <w:rFonts w:ascii="Arial" w:hAnsi="Arial" w:cs="Arial"/>
          <w:sz w:val="20"/>
          <w:szCs w:val="20"/>
          <w:lang w:eastAsia="pl-PL"/>
        </w:rPr>
        <w:t xml:space="preserve"> </w:t>
      </w:r>
    </w:p>
    <w:p w14:paraId="71A0A8C0" w14:textId="3AD9F0AD" w:rsidR="0001645C" w:rsidRPr="007A5A4A" w:rsidRDefault="0001645C" w:rsidP="0001645C">
      <w:pPr>
        <w:widowControl/>
        <w:numPr>
          <w:ilvl w:val="1"/>
          <w:numId w:val="14"/>
        </w:numPr>
        <w:tabs>
          <w:tab w:val="left" w:pos="567"/>
        </w:tabs>
        <w:ind w:left="567" w:hanging="283"/>
        <w:jc w:val="both"/>
        <w:rPr>
          <w:rFonts w:ascii="Arial" w:hAnsi="Arial" w:cs="Arial"/>
          <w:sz w:val="20"/>
          <w:szCs w:val="20"/>
          <w:lang w:eastAsia="pl-PL"/>
        </w:rPr>
      </w:pPr>
      <w:r w:rsidRPr="007A5A4A">
        <w:rPr>
          <w:rFonts w:ascii="Arial" w:hAnsi="Arial" w:cs="Arial"/>
          <w:sz w:val="20"/>
          <w:szCs w:val="20"/>
        </w:rPr>
        <w:t xml:space="preserve">końcowy odbiór przedmiotu Umowy po przedłożeniu przez Wykonawcę </w:t>
      </w:r>
      <w:r w:rsidRPr="007A5A4A">
        <w:rPr>
          <w:rFonts w:ascii="Arial" w:hAnsi="Arial" w:cs="Arial"/>
          <w:sz w:val="20"/>
          <w:szCs w:val="20"/>
          <w:lang w:eastAsia="pl-PL"/>
        </w:rPr>
        <w:t xml:space="preserve">mapy zasadniczej powykonawczej </w:t>
      </w:r>
      <w:r w:rsidR="002B5F53">
        <w:rPr>
          <w:rFonts w:ascii="Arial" w:hAnsi="Arial" w:cs="Arial"/>
          <w:sz w:val="20"/>
          <w:szCs w:val="20"/>
          <w:lang w:eastAsia="pl-PL"/>
        </w:rPr>
        <w:t xml:space="preserve">o której mowa w </w:t>
      </w:r>
      <w:r w:rsidR="002B5F53">
        <w:rPr>
          <w:rFonts w:cs="Times New Roman"/>
          <w:sz w:val="20"/>
          <w:szCs w:val="20"/>
          <w:lang w:eastAsia="pl-PL"/>
        </w:rPr>
        <w:t>§</w:t>
      </w:r>
      <w:r w:rsidR="002B5F53">
        <w:rPr>
          <w:rFonts w:ascii="Arial" w:hAnsi="Arial" w:cs="Arial"/>
          <w:sz w:val="20"/>
          <w:szCs w:val="20"/>
          <w:lang w:eastAsia="pl-PL"/>
        </w:rPr>
        <w:t xml:space="preserve"> 3 ust. 2 lit c)</w:t>
      </w:r>
      <w:r w:rsidRPr="007A5A4A">
        <w:rPr>
          <w:rFonts w:ascii="Arial" w:hAnsi="Arial" w:cs="Arial"/>
          <w:sz w:val="20"/>
          <w:szCs w:val="20"/>
          <w:lang w:eastAsia="pl-PL"/>
        </w:rPr>
        <w:t xml:space="preserve">, </w:t>
      </w:r>
    </w:p>
    <w:p w14:paraId="3B76B693" w14:textId="77777777" w:rsidR="0001645C" w:rsidRPr="007A5A4A" w:rsidRDefault="0001645C" w:rsidP="0001645C">
      <w:pPr>
        <w:widowControl/>
        <w:numPr>
          <w:ilvl w:val="1"/>
          <w:numId w:val="14"/>
        </w:numPr>
        <w:tabs>
          <w:tab w:val="left" w:pos="567"/>
        </w:tabs>
        <w:ind w:left="567" w:hanging="283"/>
        <w:jc w:val="both"/>
        <w:rPr>
          <w:rFonts w:ascii="Arial" w:hAnsi="Arial" w:cs="Arial"/>
          <w:sz w:val="20"/>
          <w:szCs w:val="20"/>
        </w:rPr>
      </w:pPr>
      <w:r w:rsidRPr="007A5A4A">
        <w:rPr>
          <w:rFonts w:ascii="Arial" w:hAnsi="Arial" w:cs="Arial"/>
          <w:sz w:val="20"/>
          <w:szCs w:val="20"/>
        </w:rPr>
        <w:t>odbiór pogwarancyjny po upływie okresu gwarancji i rękojmi.</w:t>
      </w:r>
    </w:p>
    <w:p w14:paraId="544703BC" w14:textId="5C95DCFE" w:rsidR="0001645C" w:rsidRPr="007A5A4A" w:rsidRDefault="0001645C" w:rsidP="0001645C">
      <w:pPr>
        <w:pStyle w:val="Tekstkomentarza"/>
        <w:numPr>
          <w:ilvl w:val="0"/>
          <w:numId w:val="13"/>
        </w:numPr>
        <w:ind w:left="284" w:hanging="284"/>
        <w:jc w:val="both"/>
        <w:rPr>
          <w:rFonts w:ascii="Arial" w:hAnsi="Arial" w:cs="Arial"/>
          <w:szCs w:val="20"/>
        </w:rPr>
      </w:pPr>
      <w:r w:rsidRPr="007A5A4A">
        <w:rPr>
          <w:rFonts w:ascii="Arial" w:hAnsi="Arial" w:cs="Arial"/>
          <w:szCs w:val="20"/>
        </w:rPr>
        <w:t>Inspektor nadzoru dokona odbioru robót zanikających oraz robót ulegających zakryciu do 3 dni po skutecznym powiadomieniu inspektora nadzoru</w:t>
      </w:r>
      <w:r w:rsidR="00F322CA">
        <w:rPr>
          <w:rFonts w:ascii="Arial" w:hAnsi="Arial" w:cs="Arial"/>
          <w:szCs w:val="20"/>
        </w:rPr>
        <w:t xml:space="preserve"> (powiadomienie wpisem do Dziennika Budowy oraz powiadomienie drogą </w:t>
      </w:r>
      <w:r w:rsidR="00E35208">
        <w:rPr>
          <w:rFonts w:ascii="Arial" w:hAnsi="Arial" w:cs="Arial"/>
          <w:szCs w:val="20"/>
        </w:rPr>
        <w:t>elektroniczną lub pisemnie</w:t>
      </w:r>
      <w:r w:rsidR="00F322CA">
        <w:rPr>
          <w:rFonts w:ascii="Arial" w:hAnsi="Arial" w:cs="Arial"/>
          <w:szCs w:val="20"/>
        </w:rPr>
        <w:t>)</w:t>
      </w:r>
      <w:r w:rsidRPr="007A5A4A">
        <w:rPr>
          <w:rFonts w:ascii="Arial" w:hAnsi="Arial" w:cs="Arial"/>
          <w:szCs w:val="20"/>
        </w:rPr>
        <w:t>. Nieprzystąpienie do odbioru robót w tym terminie nie wstrzymuje postępu prac, a roboty zanikające oraz ulegające zakryciu uzna się za wykonane prawidłowo w przypadku dostarczenia przez Wykonawcę dokumentacji zdjęciowej umożliwiającej weryfikację wykonania przedmiotowych robót. Dokumentacja zdjęciowa musi być oznaczona datą jej wykonania.</w:t>
      </w:r>
    </w:p>
    <w:p w14:paraId="43673770" w14:textId="033B0A81" w:rsidR="0001645C" w:rsidRDefault="0001645C" w:rsidP="0001645C">
      <w:pPr>
        <w:widowControl/>
        <w:numPr>
          <w:ilvl w:val="0"/>
          <w:numId w:val="13"/>
        </w:numPr>
        <w:tabs>
          <w:tab w:val="left" w:pos="284"/>
        </w:tabs>
        <w:ind w:left="284" w:hanging="284"/>
        <w:jc w:val="both"/>
        <w:rPr>
          <w:rFonts w:ascii="Arial" w:hAnsi="Arial" w:cs="Arial"/>
          <w:sz w:val="20"/>
          <w:szCs w:val="20"/>
        </w:rPr>
      </w:pPr>
      <w:r w:rsidRPr="007A5A4A">
        <w:rPr>
          <w:rFonts w:ascii="Arial" w:hAnsi="Arial" w:cs="Arial"/>
          <w:sz w:val="20"/>
          <w:szCs w:val="20"/>
        </w:rPr>
        <w:t>Wykonawca zgłasza Zamawiającemu gotowość do końcowego odbioru robót budowlanych wpisem do dziennika budowy</w:t>
      </w:r>
      <w:r w:rsidR="00F322CA">
        <w:rPr>
          <w:rFonts w:ascii="Arial" w:hAnsi="Arial" w:cs="Arial"/>
          <w:sz w:val="20"/>
          <w:szCs w:val="20"/>
        </w:rPr>
        <w:t xml:space="preserve"> oraz</w:t>
      </w:r>
      <w:r w:rsidR="00F322CA">
        <w:rPr>
          <w:rFonts w:ascii="Arial" w:hAnsi="Arial" w:cs="Arial"/>
          <w:szCs w:val="20"/>
        </w:rPr>
        <w:t xml:space="preserve"> </w:t>
      </w:r>
      <w:r w:rsidR="00F322CA" w:rsidRPr="0007509C">
        <w:rPr>
          <w:rFonts w:ascii="Arial" w:hAnsi="Arial" w:cs="Arial"/>
          <w:sz w:val="20"/>
          <w:szCs w:val="20"/>
        </w:rPr>
        <w:t xml:space="preserve">powiadomienie drogą </w:t>
      </w:r>
      <w:r w:rsidR="00E35208">
        <w:rPr>
          <w:rFonts w:ascii="Arial" w:hAnsi="Arial" w:cs="Arial"/>
          <w:sz w:val="20"/>
          <w:szCs w:val="20"/>
        </w:rPr>
        <w:t>elektroniczną lub pisemnie</w:t>
      </w:r>
      <w:r w:rsidRPr="007A5A4A">
        <w:rPr>
          <w:rFonts w:ascii="Arial" w:hAnsi="Arial" w:cs="Arial"/>
          <w:sz w:val="20"/>
          <w:szCs w:val="20"/>
        </w:rPr>
        <w:t xml:space="preserve">. </w:t>
      </w:r>
      <w:r w:rsidR="00F322CA">
        <w:rPr>
          <w:rFonts w:ascii="Arial" w:hAnsi="Arial" w:cs="Arial"/>
          <w:sz w:val="20"/>
          <w:szCs w:val="20"/>
        </w:rPr>
        <w:t>Zamawiający po skutecznym powiadomieniu podejmie czynności odbiorowe w przeciągu 3 dni roboczych.</w:t>
      </w:r>
      <w:r w:rsidR="00B1138E">
        <w:rPr>
          <w:rFonts w:ascii="Arial" w:hAnsi="Arial" w:cs="Arial"/>
          <w:sz w:val="20"/>
          <w:szCs w:val="20"/>
        </w:rPr>
        <w:t xml:space="preserve"> Do pisemnego zgłoszenia Wykonawca załącza:</w:t>
      </w:r>
    </w:p>
    <w:p w14:paraId="3CBB62C5" w14:textId="5EBE3290" w:rsidR="00B1138E" w:rsidRDefault="00B1138E" w:rsidP="00B9098F">
      <w:pPr>
        <w:widowControl/>
        <w:tabs>
          <w:tab w:val="left" w:pos="284"/>
        </w:tabs>
        <w:ind w:left="284"/>
        <w:jc w:val="both"/>
        <w:rPr>
          <w:rFonts w:ascii="Arial" w:hAnsi="Arial" w:cs="Arial"/>
          <w:sz w:val="20"/>
          <w:szCs w:val="20"/>
        </w:rPr>
      </w:pPr>
      <w:r>
        <w:rPr>
          <w:rFonts w:ascii="Arial" w:hAnsi="Arial" w:cs="Arial"/>
          <w:sz w:val="20"/>
          <w:szCs w:val="20"/>
        </w:rPr>
        <w:t>– kopię wpisów w dzienniku budowy o zakończeniu robót budowlanych wraz z potwierdzeniem tego faktu przez właściwych inspektorów nadzoru</w:t>
      </w:r>
    </w:p>
    <w:p w14:paraId="0FEB93EF" w14:textId="3C8F3B47" w:rsidR="00B1138E" w:rsidRDefault="00B1138E" w:rsidP="00B9098F">
      <w:pPr>
        <w:widowControl/>
        <w:tabs>
          <w:tab w:val="left" w:pos="284"/>
        </w:tabs>
        <w:ind w:left="284"/>
        <w:jc w:val="both"/>
        <w:rPr>
          <w:rFonts w:ascii="Arial" w:hAnsi="Arial" w:cs="Arial"/>
          <w:sz w:val="20"/>
          <w:szCs w:val="20"/>
        </w:rPr>
      </w:pPr>
      <w:r>
        <w:rPr>
          <w:rFonts w:ascii="Arial" w:hAnsi="Arial" w:cs="Arial"/>
          <w:sz w:val="20"/>
          <w:szCs w:val="20"/>
        </w:rPr>
        <w:lastRenderedPageBreak/>
        <w:t xml:space="preserve">– protokół przekazania do sprawdzenia inspektorowi nadzoru dokumentacji powykonawczej wykonanej zgodnie z </w:t>
      </w:r>
      <w:r w:rsidRPr="007A5A4A">
        <w:rPr>
          <w:rFonts w:ascii="Arial" w:hAnsi="Arial" w:cs="Arial"/>
          <w:sz w:val="20"/>
          <w:szCs w:val="20"/>
        </w:rPr>
        <w:t>§</w:t>
      </w:r>
      <w:r>
        <w:rPr>
          <w:rFonts w:ascii="Arial" w:hAnsi="Arial" w:cs="Arial"/>
          <w:sz w:val="20"/>
          <w:szCs w:val="20"/>
        </w:rPr>
        <w:t xml:space="preserve"> 10 pkt 5 ust.</w:t>
      </w:r>
      <w:r w:rsidR="00B9098F">
        <w:rPr>
          <w:rFonts w:ascii="Arial" w:hAnsi="Arial" w:cs="Arial"/>
          <w:sz w:val="20"/>
          <w:szCs w:val="20"/>
        </w:rPr>
        <w:t xml:space="preserve"> </w:t>
      </w:r>
      <w:r>
        <w:rPr>
          <w:rFonts w:ascii="Arial" w:hAnsi="Arial" w:cs="Arial"/>
          <w:sz w:val="20"/>
          <w:szCs w:val="20"/>
        </w:rPr>
        <w:t>c)</w:t>
      </w:r>
    </w:p>
    <w:p w14:paraId="5290001F" w14:textId="327F25C3" w:rsidR="00395603" w:rsidRPr="007A5A4A" w:rsidRDefault="00985904" w:rsidP="00395603">
      <w:pPr>
        <w:widowControl/>
        <w:tabs>
          <w:tab w:val="left" w:pos="284"/>
        </w:tabs>
        <w:jc w:val="both"/>
        <w:rPr>
          <w:rFonts w:ascii="Arial" w:hAnsi="Arial" w:cs="Arial"/>
          <w:sz w:val="20"/>
          <w:szCs w:val="20"/>
        </w:rPr>
      </w:pPr>
      <w:r>
        <w:rPr>
          <w:rFonts w:ascii="Arial" w:hAnsi="Arial" w:cs="Arial"/>
          <w:sz w:val="20"/>
          <w:szCs w:val="20"/>
        </w:rPr>
        <w:t>Powiadomienie nie spełniające powyższych wymogów jest nieskuteczne.</w:t>
      </w:r>
    </w:p>
    <w:p w14:paraId="3ACA768E" w14:textId="52A649E7" w:rsidR="00733228" w:rsidRPr="007A5A4A" w:rsidRDefault="0001645C" w:rsidP="0001645C">
      <w:pPr>
        <w:pStyle w:val="Akapitzlist"/>
        <w:widowControl/>
        <w:numPr>
          <w:ilvl w:val="0"/>
          <w:numId w:val="13"/>
        </w:numPr>
        <w:tabs>
          <w:tab w:val="left" w:pos="284"/>
        </w:tabs>
        <w:ind w:left="284"/>
        <w:jc w:val="both"/>
        <w:rPr>
          <w:rFonts w:ascii="Arial" w:hAnsi="Arial" w:cs="Arial"/>
          <w:sz w:val="20"/>
          <w:szCs w:val="20"/>
        </w:rPr>
      </w:pPr>
      <w:r w:rsidRPr="007A5A4A">
        <w:rPr>
          <w:rFonts w:ascii="Arial" w:hAnsi="Arial" w:cs="Arial"/>
          <w:sz w:val="20"/>
          <w:szCs w:val="20"/>
        </w:rPr>
        <w:t>Warunkiem zgłoszenia przez Wykonawcę gotowości dokonania końcowego odbioru robót budowlanych jest uzyskanie przez niego wszystkich przewidzianych w obowiązującym prawie atestów i zezwoleń dla urządzeń i instalacji zamontowanych lub wykonanych w trakcie realizacji przedmiotu Umowy, a także przeprowadzenie przez niego przy udziale Zamawiającego wszystkich niezbędnych prób, badań kontrolnych i odbiorów technicznych naprawionych wad istotnych, opracowanie i uzgodnienie dokumentów niezbędnych do końcowego odbioru robót budowlanych, w tym w szczególności dokumentacji powykonawczej geodezyjnej</w:t>
      </w:r>
      <w:r w:rsidR="00733228" w:rsidRPr="007A5A4A">
        <w:rPr>
          <w:rFonts w:ascii="Arial" w:hAnsi="Arial" w:cs="Arial"/>
          <w:sz w:val="20"/>
          <w:szCs w:val="20"/>
        </w:rPr>
        <w:t xml:space="preserve"> (za wyjątkiem dokumentów, </w:t>
      </w:r>
      <w:r w:rsidR="00733228" w:rsidRPr="007A5A4A">
        <w:rPr>
          <w:rFonts w:ascii="Arial" w:hAnsi="Arial" w:cs="Arial"/>
          <w:sz w:val="20"/>
          <w:szCs w:val="20"/>
        </w:rPr>
        <w:br/>
        <w:t>o których mowa w § 3 ust.1 pkt b i c).</w:t>
      </w:r>
    </w:p>
    <w:p w14:paraId="00F573FB" w14:textId="0432E774" w:rsidR="0001645C" w:rsidRPr="007A5A4A" w:rsidRDefault="0001645C" w:rsidP="00997CB8">
      <w:pPr>
        <w:widowControl/>
        <w:tabs>
          <w:tab w:val="left" w:pos="284"/>
        </w:tabs>
        <w:ind w:left="284"/>
        <w:jc w:val="both"/>
        <w:rPr>
          <w:rFonts w:ascii="Arial" w:hAnsi="Arial" w:cs="Arial"/>
          <w:sz w:val="20"/>
          <w:szCs w:val="20"/>
        </w:rPr>
      </w:pPr>
      <w:r w:rsidRPr="007A5A4A">
        <w:rPr>
          <w:rFonts w:ascii="Arial" w:hAnsi="Arial" w:cs="Arial"/>
          <w:sz w:val="20"/>
          <w:szCs w:val="20"/>
        </w:rPr>
        <w:t xml:space="preserve">Brak jakiegokolwiek dokumentu wymaganego dla zgłoszenia gotowości do końcowego </w:t>
      </w:r>
      <w:proofErr w:type="gramStart"/>
      <w:r w:rsidRPr="007A5A4A">
        <w:rPr>
          <w:rFonts w:ascii="Arial" w:hAnsi="Arial" w:cs="Arial"/>
          <w:sz w:val="20"/>
          <w:szCs w:val="20"/>
        </w:rPr>
        <w:t>odbioru  robót</w:t>
      </w:r>
      <w:proofErr w:type="gramEnd"/>
      <w:r w:rsidRPr="007A5A4A">
        <w:rPr>
          <w:rFonts w:ascii="Arial" w:hAnsi="Arial" w:cs="Arial"/>
          <w:sz w:val="20"/>
          <w:szCs w:val="20"/>
        </w:rPr>
        <w:t xml:space="preserve"> budowlanych spowoduje odmowę Zamawiającego dokonania końcowego odbioru  robót budowlanych i stanowi dla Zamawiającego podstawę do naliczania kar umownych z tytułu nieterminowej realizacji przedmiotu Umowy. </w:t>
      </w:r>
    </w:p>
    <w:p w14:paraId="636F1C74" w14:textId="77777777" w:rsidR="0001645C" w:rsidRPr="00183070" w:rsidRDefault="0001645C" w:rsidP="0001645C">
      <w:pPr>
        <w:widowControl/>
        <w:numPr>
          <w:ilvl w:val="0"/>
          <w:numId w:val="13"/>
        </w:numPr>
        <w:tabs>
          <w:tab w:val="left" w:pos="284"/>
        </w:tabs>
        <w:ind w:left="284" w:hanging="284"/>
        <w:jc w:val="both"/>
        <w:rPr>
          <w:rFonts w:ascii="Arial" w:hAnsi="Arial" w:cs="Arial"/>
          <w:sz w:val="20"/>
          <w:szCs w:val="20"/>
        </w:rPr>
      </w:pPr>
      <w:r w:rsidRPr="00183070">
        <w:rPr>
          <w:rFonts w:ascii="Arial" w:hAnsi="Arial" w:cs="Arial"/>
          <w:sz w:val="20"/>
          <w:szCs w:val="20"/>
        </w:rPr>
        <w:t xml:space="preserve">Wykonawca przekaże Zamawiającemu w dniu rozpoczęcia końcowego odbioru robót budowlanych: </w:t>
      </w:r>
    </w:p>
    <w:p w14:paraId="7AD86018" w14:textId="77777777" w:rsidR="008642B8" w:rsidRPr="00183070" w:rsidRDefault="008642B8" w:rsidP="008642B8">
      <w:pPr>
        <w:pStyle w:val="Akapitzlist"/>
        <w:widowControl/>
        <w:numPr>
          <w:ilvl w:val="0"/>
          <w:numId w:val="47"/>
        </w:numPr>
        <w:tabs>
          <w:tab w:val="left" w:pos="567"/>
        </w:tabs>
        <w:jc w:val="both"/>
        <w:rPr>
          <w:rFonts w:ascii="Arial" w:hAnsi="Arial" w:cs="Arial"/>
          <w:sz w:val="20"/>
          <w:szCs w:val="20"/>
        </w:rPr>
      </w:pPr>
      <w:r w:rsidRPr="00183070">
        <w:rPr>
          <w:rFonts w:ascii="Arial" w:hAnsi="Arial" w:cs="Arial"/>
          <w:sz w:val="20"/>
          <w:szCs w:val="20"/>
        </w:rPr>
        <w:t xml:space="preserve">dzienniki budowy, </w:t>
      </w:r>
    </w:p>
    <w:p w14:paraId="59EB6B35" w14:textId="77777777" w:rsidR="008642B8" w:rsidRPr="00183070" w:rsidRDefault="008642B8" w:rsidP="008642B8">
      <w:pPr>
        <w:pStyle w:val="Akapitzlist"/>
        <w:widowControl/>
        <w:numPr>
          <w:ilvl w:val="0"/>
          <w:numId w:val="47"/>
        </w:numPr>
        <w:tabs>
          <w:tab w:val="left" w:pos="567"/>
        </w:tabs>
        <w:jc w:val="both"/>
        <w:rPr>
          <w:rFonts w:ascii="Arial" w:hAnsi="Arial" w:cs="Arial"/>
          <w:sz w:val="20"/>
          <w:szCs w:val="20"/>
        </w:rPr>
      </w:pPr>
      <w:r w:rsidRPr="00183070">
        <w:rPr>
          <w:rFonts w:ascii="Arial" w:hAnsi="Arial" w:cs="Arial"/>
          <w:sz w:val="20"/>
          <w:szCs w:val="20"/>
        </w:rPr>
        <w:t xml:space="preserve">zaświadczenia właściwych jednostek i organów, </w:t>
      </w:r>
    </w:p>
    <w:p w14:paraId="377CBF13" w14:textId="77777777" w:rsidR="008642B8" w:rsidRPr="00183070" w:rsidRDefault="008642B8" w:rsidP="008642B8">
      <w:pPr>
        <w:pStyle w:val="Akapitzlist"/>
        <w:widowControl/>
        <w:numPr>
          <w:ilvl w:val="0"/>
          <w:numId w:val="47"/>
        </w:numPr>
        <w:tabs>
          <w:tab w:val="left" w:pos="567"/>
        </w:tabs>
        <w:jc w:val="both"/>
        <w:rPr>
          <w:rFonts w:ascii="Arial" w:hAnsi="Arial" w:cs="Arial"/>
          <w:sz w:val="20"/>
          <w:szCs w:val="20"/>
        </w:rPr>
      </w:pPr>
      <w:r w:rsidRPr="00183070">
        <w:rPr>
          <w:rFonts w:ascii="Arial" w:hAnsi="Arial" w:cs="Arial"/>
          <w:sz w:val="20"/>
          <w:szCs w:val="20"/>
        </w:rPr>
        <w:t xml:space="preserve">świadectwa techniczne i dokumenty gwarancyjne, </w:t>
      </w:r>
    </w:p>
    <w:p w14:paraId="4AE8A9D0" w14:textId="3D150E4B" w:rsidR="00E2659B" w:rsidRDefault="008642B8" w:rsidP="008642B8">
      <w:pPr>
        <w:pStyle w:val="Akapitzlist"/>
        <w:widowControl/>
        <w:numPr>
          <w:ilvl w:val="0"/>
          <w:numId w:val="47"/>
        </w:numPr>
        <w:tabs>
          <w:tab w:val="left" w:pos="567"/>
        </w:tabs>
        <w:jc w:val="both"/>
        <w:rPr>
          <w:rFonts w:ascii="Arial" w:hAnsi="Arial" w:cs="Arial"/>
          <w:sz w:val="20"/>
          <w:szCs w:val="20"/>
        </w:rPr>
      </w:pPr>
      <w:r w:rsidRPr="00183070">
        <w:rPr>
          <w:rFonts w:ascii="Arial" w:hAnsi="Arial" w:cs="Arial"/>
          <w:sz w:val="20"/>
          <w:szCs w:val="20"/>
        </w:rPr>
        <w:t>dokumentację powykonawczą</w:t>
      </w:r>
      <w:r w:rsidR="009E4564">
        <w:rPr>
          <w:rFonts w:ascii="Arial" w:hAnsi="Arial" w:cs="Arial"/>
          <w:sz w:val="20"/>
          <w:szCs w:val="20"/>
        </w:rPr>
        <w:t xml:space="preserve"> </w:t>
      </w:r>
      <w:r w:rsidR="00E2659B">
        <w:rPr>
          <w:rFonts w:ascii="Arial" w:hAnsi="Arial" w:cs="Arial"/>
          <w:sz w:val="20"/>
          <w:szCs w:val="20"/>
        </w:rPr>
        <w:t xml:space="preserve">na którą będą się </w:t>
      </w:r>
      <w:r w:rsidR="009E4564">
        <w:rPr>
          <w:rFonts w:ascii="Arial" w:hAnsi="Arial" w:cs="Arial"/>
          <w:sz w:val="20"/>
          <w:szCs w:val="20"/>
        </w:rPr>
        <w:t>składać</w:t>
      </w:r>
      <w:r w:rsidR="00E2659B">
        <w:rPr>
          <w:rFonts w:ascii="Arial" w:hAnsi="Arial" w:cs="Arial"/>
          <w:sz w:val="20"/>
          <w:szCs w:val="20"/>
        </w:rPr>
        <w:t xml:space="preserve"> następujące dokumenty:</w:t>
      </w:r>
    </w:p>
    <w:p w14:paraId="7AFD4AD8" w14:textId="77777777" w:rsidR="00543A52" w:rsidRDefault="00543A52" w:rsidP="006A5B01">
      <w:pPr>
        <w:pStyle w:val="Akapitzlist"/>
        <w:widowControl/>
        <w:tabs>
          <w:tab w:val="left" w:pos="567"/>
        </w:tabs>
        <w:ind w:left="720"/>
        <w:jc w:val="both"/>
        <w:rPr>
          <w:rFonts w:ascii="Arial" w:hAnsi="Arial" w:cs="Arial"/>
          <w:sz w:val="20"/>
          <w:szCs w:val="20"/>
        </w:rPr>
      </w:pPr>
      <w:r>
        <w:rPr>
          <w:rFonts w:ascii="Arial" w:hAnsi="Arial" w:cs="Arial"/>
          <w:sz w:val="20"/>
          <w:szCs w:val="20"/>
        </w:rPr>
        <w:t>–</w:t>
      </w:r>
      <w:r w:rsidR="00E2659B">
        <w:rPr>
          <w:rFonts w:ascii="Arial" w:hAnsi="Arial" w:cs="Arial"/>
          <w:sz w:val="20"/>
          <w:szCs w:val="20"/>
        </w:rPr>
        <w:t xml:space="preserve"> </w:t>
      </w:r>
      <w:r>
        <w:rPr>
          <w:rFonts w:ascii="Arial" w:hAnsi="Arial" w:cs="Arial"/>
          <w:sz w:val="20"/>
          <w:szCs w:val="20"/>
        </w:rPr>
        <w:t>powykonawczy operat geodezyjny z potwierdzeniem przekazania do zasobów;</w:t>
      </w:r>
    </w:p>
    <w:p w14:paraId="3A9E332C" w14:textId="77777777" w:rsidR="00543A52" w:rsidRDefault="00543A52" w:rsidP="006A5B01">
      <w:pPr>
        <w:pStyle w:val="Akapitzlist"/>
        <w:widowControl/>
        <w:tabs>
          <w:tab w:val="left" w:pos="567"/>
        </w:tabs>
        <w:ind w:left="720"/>
        <w:jc w:val="both"/>
        <w:rPr>
          <w:rFonts w:ascii="Arial" w:hAnsi="Arial" w:cs="Arial"/>
          <w:sz w:val="20"/>
          <w:szCs w:val="20"/>
        </w:rPr>
      </w:pPr>
      <w:r>
        <w:rPr>
          <w:rFonts w:ascii="Arial" w:hAnsi="Arial" w:cs="Arial"/>
          <w:sz w:val="20"/>
          <w:szCs w:val="20"/>
        </w:rPr>
        <w:t>– geodezyjne szkice polowe wykonane przed i w trakcie realizacji robót;</w:t>
      </w:r>
    </w:p>
    <w:p w14:paraId="546F80B1" w14:textId="645AA946" w:rsidR="00543A52" w:rsidRDefault="00543A52" w:rsidP="006A5B01">
      <w:pPr>
        <w:pStyle w:val="Akapitzlist"/>
        <w:widowControl/>
        <w:tabs>
          <w:tab w:val="left" w:pos="567"/>
        </w:tabs>
        <w:ind w:left="720"/>
        <w:jc w:val="both"/>
        <w:rPr>
          <w:rFonts w:ascii="Arial" w:hAnsi="Arial" w:cs="Arial"/>
          <w:sz w:val="20"/>
          <w:szCs w:val="20"/>
        </w:rPr>
      </w:pPr>
      <w:r>
        <w:rPr>
          <w:rFonts w:ascii="Arial" w:hAnsi="Arial" w:cs="Arial"/>
          <w:sz w:val="20"/>
          <w:szCs w:val="20"/>
        </w:rPr>
        <w:t>- protokoły z utylizacji odpadów,</w:t>
      </w:r>
    </w:p>
    <w:p w14:paraId="5AB4D503" w14:textId="46A6FFC7" w:rsidR="00543A52" w:rsidRDefault="00543A52" w:rsidP="006A5B01">
      <w:pPr>
        <w:pStyle w:val="Akapitzlist"/>
        <w:widowControl/>
        <w:tabs>
          <w:tab w:val="left" w:pos="567"/>
        </w:tabs>
        <w:ind w:left="720"/>
        <w:jc w:val="both"/>
        <w:rPr>
          <w:rFonts w:ascii="Arial" w:hAnsi="Arial" w:cs="Arial"/>
          <w:sz w:val="20"/>
          <w:szCs w:val="20"/>
        </w:rPr>
      </w:pPr>
      <w:r>
        <w:rPr>
          <w:rFonts w:ascii="Arial" w:hAnsi="Arial" w:cs="Arial"/>
          <w:sz w:val="20"/>
          <w:szCs w:val="20"/>
        </w:rPr>
        <w:t>- kopie projektu budowlanego i/lub wykonawczego z naniesionymi zmianami dokonanymi na rysunkach i w opisach wraz z załączonymi do niego rysunkami zamiennymi (podpisany przez Kierownika Budowy oraz Projektanta),</w:t>
      </w:r>
    </w:p>
    <w:p w14:paraId="0FAF610B" w14:textId="4C3F510A" w:rsidR="00543A52" w:rsidRDefault="00543A52" w:rsidP="006A5B01">
      <w:pPr>
        <w:pStyle w:val="Akapitzlist"/>
        <w:widowControl/>
        <w:tabs>
          <w:tab w:val="left" w:pos="567"/>
        </w:tabs>
        <w:ind w:left="720"/>
        <w:jc w:val="both"/>
        <w:rPr>
          <w:rFonts w:ascii="Arial" w:hAnsi="Arial" w:cs="Arial"/>
          <w:sz w:val="20"/>
          <w:szCs w:val="20"/>
        </w:rPr>
      </w:pPr>
      <w:r>
        <w:rPr>
          <w:rFonts w:ascii="Arial" w:hAnsi="Arial" w:cs="Arial"/>
          <w:sz w:val="20"/>
          <w:szCs w:val="20"/>
        </w:rPr>
        <w:t>- dziennik budowy,</w:t>
      </w:r>
    </w:p>
    <w:p w14:paraId="3414C1AD" w14:textId="52E4A821" w:rsidR="00543A52" w:rsidRDefault="00543A52" w:rsidP="006A5B01">
      <w:pPr>
        <w:pStyle w:val="Akapitzlist"/>
        <w:widowControl/>
        <w:tabs>
          <w:tab w:val="left" w:pos="567"/>
        </w:tabs>
        <w:ind w:left="720"/>
        <w:jc w:val="both"/>
        <w:rPr>
          <w:rFonts w:ascii="Arial" w:hAnsi="Arial" w:cs="Arial"/>
          <w:sz w:val="20"/>
          <w:szCs w:val="20"/>
        </w:rPr>
      </w:pPr>
      <w:r>
        <w:rPr>
          <w:rFonts w:ascii="Arial" w:hAnsi="Arial" w:cs="Arial"/>
          <w:sz w:val="20"/>
          <w:szCs w:val="20"/>
        </w:rPr>
        <w:t xml:space="preserve">- instrukcje techniczne, DTR zastosowanych urządzeń, karty gwarancyjne producentów urządzeń, </w:t>
      </w:r>
      <w:r w:rsidR="00FE3632">
        <w:rPr>
          <w:rFonts w:ascii="Arial" w:hAnsi="Arial" w:cs="Arial"/>
          <w:sz w:val="20"/>
          <w:szCs w:val="20"/>
        </w:rPr>
        <w:t>instrukcje</w:t>
      </w:r>
      <w:r>
        <w:rPr>
          <w:rFonts w:ascii="Arial" w:hAnsi="Arial" w:cs="Arial"/>
          <w:sz w:val="20"/>
          <w:szCs w:val="20"/>
        </w:rPr>
        <w:t xml:space="preserve"> obsługi zastosowanych urządzeń, instrukcje konserwacji urządzeń i systemów,</w:t>
      </w:r>
    </w:p>
    <w:p w14:paraId="54754B2A" w14:textId="13DE4064" w:rsidR="00543A52" w:rsidRDefault="00543A52" w:rsidP="006A5B01">
      <w:pPr>
        <w:pStyle w:val="Akapitzlist"/>
        <w:widowControl/>
        <w:tabs>
          <w:tab w:val="left" w:pos="567"/>
        </w:tabs>
        <w:ind w:left="720"/>
        <w:jc w:val="both"/>
        <w:rPr>
          <w:rFonts w:ascii="Arial" w:hAnsi="Arial" w:cs="Arial"/>
          <w:sz w:val="20"/>
          <w:szCs w:val="20"/>
        </w:rPr>
      </w:pPr>
      <w:r>
        <w:rPr>
          <w:rFonts w:ascii="Arial" w:hAnsi="Arial" w:cs="Arial"/>
          <w:sz w:val="20"/>
          <w:szCs w:val="20"/>
        </w:rPr>
        <w:t xml:space="preserve">- protokoły z prób, sprawdzeń, rozruchów i pomiarów, protokoły odbiorów technicznych, protokoły wymaganych pomiarów i badań, protokoły i </w:t>
      </w:r>
      <w:r w:rsidR="00FE3632">
        <w:rPr>
          <w:rFonts w:ascii="Arial" w:hAnsi="Arial" w:cs="Arial"/>
          <w:sz w:val="20"/>
          <w:szCs w:val="20"/>
        </w:rPr>
        <w:t>inne</w:t>
      </w:r>
      <w:r>
        <w:rPr>
          <w:rFonts w:ascii="Arial" w:hAnsi="Arial" w:cs="Arial"/>
          <w:sz w:val="20"/>
          <w:szCs w:val="20"/>
        </w:rPr>
        <w:t xml:space="preserve"> dokumenty z </w:t>
      </w:r>
      <w:r w:rsidR="00FE3632">
        <w:rPr>
          <w:rFonts w:ascii="Arial" w:hAnsi="Arial" w:cs="Arial"/>
          <w:sz w:val="20"/>
          <w:szCs w:val="20"/>
        </w:rPr>
        <w:t>przeprowadzonych</w:t>
      </w:r>
      <w:r>
        <w:rPr>
          <w:rFonts w:ascii="Arial" w:hAnsi="Arial" w:cs="Arial"/>
          <w:sz w:val="20"/>
          <w:szCs w:val="20"/>
        </w:rPr>
        <w:t xml:space="preserve"> nadzorów branżowych,</w:t>
      </w:r>
    </w:p>
    <w:p w14:paraId="545AF710" w14:textId="1E989929" w:rsidR="00543A52" w:rsidRDefault="00543A52" w:rsidP="006A5B01">
      <w:pPr>
        <w:pStyle w:val="Akapitzlist"/>
        <w:widowControl/>
        <w:tabs>
          <w:tab w:val="left" w:pos="567"/>
        </w:tabs>
        <w:ind w:left="720"/>
        <w:jc w:val="both"/>
        <w:rPr>
          <w:rFonts w:ascii="Arial" w:hAnsi="Arial" w:cs="Arial"/>
          <w:sz w:val="20"/>
          <w:szCs w:val="20"/>
        </w:rPr>
      </w:pPr>
      <w:r>
        <w:rPr>
          <w:rFonts w:ascii="Arial" w:hAnsi="Arial" w:cs="Arial"/>
          <w:sz w:val="20"/>
          <w:szCs w:val="20"/>
        </w:rPr>
        <w:t xml:space="preserve">- protokoły z przeszkolenia pracowników Użytkownika, odpowiedni opisy, schematy </w:t>
      </w:r>
      <w:proofErr w:type="gramStart"/>
      <w:r>
        <w:rPr>
          <w:rFonts w:ascii="Arial" w:hAnsi="Arial" w:cs="Arial"/>
          <w:sz w:val="20"/>
          <w:szCs w:val="20"/>
        </w:rPr>
        <w:t>( w</w:t>
      </w:r>
      <w:proofErr w:type="gramEnd"/>
      <w:r>
        <w:rPr>
          <w:rFonts w:ascii="Arial" w:hAnsi="Arial" w:cs="Arial"/>
          <w:sz w:val="20"/>
          <w:szCs w:val="20"/>
        </w:rPr>
        <w:t xml:space="preserve"> tym schematy wykonania połączeń), rysunki, dane potrzebne do prowadzenia dokumentacji przez przyszłego operatora urządzeń – koszty związane z tymi czynnościami obciążają Wykonawcę,</w:t>
      </w:r>
    </w:p>
    <w:p w14:paraId="73A88E92" w14:textId="46595DA6" w:rsidR="00543A52" w:rsidRDefault="00543A52" w:rsidP="006A5B01">
      <w:pPr>
        <w:pStyle w:val="Akapitzlist"/>
        <w:widowControl/>
        <w:tabs>
          <w:tab w:val="left" w:pos="567"/>
        </w:tabs>
        <w:ind w:left="720"/>
        <w:jc w:val="both"/>
        <w:rPr>
          <w:rFonts w:ascii="Arial" w:hAnsi="Arial" w:cs="Arial"/>
          <w:sz w:val="20"/>
          <w:szCs w:val="20"/>
        </w:rPr>
      </w:pPr>
      <w:r>
        <w:rPr>
          <w:rFonts w:ascii="Arial" w:hAnsi="Arial" w:cs="Arial"/>
          <w:sz w:val="20"/>
          <w:szCs w:val="20"/>
        </w:rPr>
        <w:t xml:space="preserve">- </w:t>
      </w:r>
      <w:r w:rsidR="00FC130E">
        <w:rPr>
          <w:rFonts w:ascii="Arial" w:hAnsi="Arial" w:cs="Arial"/>
          <w:sz w:val="20"/>
          <w:szCs w:val="20"/>
        </w:rPr>
        <w:t>oświadczenia kierownika budowy i kierowników robót branżowych, że roboty budowlane i branżowe zostały wykonane zgodnie z dokumentacją</w:t>
      </w:r>
      <w:r w:rsidR="00EA547B">
        <w:rPr>
          <w:rFonts w:ascii="Arial" w:hAnsi="Arial" w:cs="Arial"/>
          <w:sz w:val="20"/>
          <w:szCs w:val="20"/>
        </w:rPr>
        <w:t xml:space="preserve"> </w:t>
      </w:r>
      <w:r w:rsidR="00FC130E">
        <w:rPr>
          <w:rFonts w:ascii="Arial" w:hAnsi="Arial" w:cs="Arial"/>
          <w:sz w:val="20"/>
          <w:szCs w:val="20"/>
        </w:rPr>
        <w:t xml:space="preserve">projektową oraz </w:t>
      </w:r>
      <w:proofErr w:type="spellStart"/>
      <w:r w:rsidR="00FC130E">
        <w:rPr>
          <w:rFonts w:ascii="Arial" w:hAnsi="Arial" w:cs="Arial"/>
          <w:sz w:val="20"/>
          <w:szCs w:val="20"/>
        </w:rPr>
        <w:t>STWiORB</w:t>
      </w:r>
      <w:proofErr w:type="spellEnd"/>
      <w:r w:rsidR="00FC130E">
        <w:rPr>
          <w:rFonts w:ascii="Arial" w:hAnsi="Arial" w:cs="Arial"/>
          <w:sz w:val="20"/>
          <w:szCs w:val="20"/>
        </w:rPr>
        <w:t xml:space="preserve">, SIWZ, obowiązującymi przepisami i normami oraz </w:t>
      </w:r>
      <w:r w:rsidR="00FE3632">
        <w:rPr>
          <w:rFonts w:ascii="Arial" w:hAnsi="Arial" w:cs="Arial"/>
          <w:sz w:val="20"/>
          <w:szCs w:val="20"/>
        </w:rPr>
        <w:t>że</w:t>
      </w:r>
      <w:r w:rsidR="00FC130E">
        <w:rPr>
          <w:rFonts w:ascii="Arial" w:hAnsi="Arial" w:cs="Arial"/>
          <w:sz w:val="20"/>
          <w:szCs w:val="20"/>
        </w:rPr>
        <w:t xml:space="preserve"> teren budowy został doprowadzony do należytego stanu i porządku, po zakończonych robotach budowlanych,</w:t>
      </w:r>
    </w:p>
    <w:p w14:paraId="140BF38B" w14:textId="506DFD5B" w:rsidR="005469C4" w:rsidRDefault="00FC130E" w:rsidP="006A5B01">
      <w:pPr>
        <w:pStyle w:val="Akapitzlist"/>
        <w:widowControl/>
        <w:tabs>
          <w:tab w:val="left" w:pos="567"/>
        </w:tabs>
        <w:ind w:left="720"/>
        <w:jc w:val="both"/>
        <w:rPr>
          <w:rFonts w:ascii="Arial" w:hAnsi="Arial" w:cs="Arial"/>
          <w:sz w:val="20"/>
          <w:szCs w:val="20"/>
        </w:rPr>
      </w:pPr>
      <w:r>
        <w:rPr>
          <w:rFonts w:ascii="Arial" w:hAnsi="Arial" w:cs="Arial"/>
          <w:sz w:val="20"/>
          <w:szCs w:val="20"/>
        </w:rPr>
        <w:t>- oświadczenie</w:t>
      </w:r>
      <w:r w:rsidR="005469C4">
        <w:rPr>
          <w:rFonts w:ascii="Arial" w:hAnsi="Arial" w:cs="Arial"/>
          <w:sz w:val="20"/>
          <w:szCs w:val="20"/>
        </w:rPr>
        <w:t xml:space="preserve"> kierownika budowy, że dokumentacja powykonawcza </w:t>
      </w:r>
      <w:r w:rsidR="004C36FA">
        <w:rPr>
          <w:rFonts w:ascii="Arial" w:hAnsi="Arial" w:cs="Arial"/>
          <w:sz w:val="20"/>
          <w:szCs w:val="20"/>
        </w:rPr>
        <w:t>została</w:t>
      </w:r>
      <w:r w:rsidR="005469C4">
        <w:rPr>
          <w:rFonts w:ascii="Arial" w:hAnsi="Arial" w:cs="Arial"/>
          <w:sz w:val="20"/>
          <w:szCs w:val="20"/>
        </w:rPr>
        <w:t xml:space="preserve"> wykonana zgodnie z wymogami ustawy- Prawo budowlane oraz z wymogami Zamawiającego zawartymi w umowie,</w:t>
      </w:r>
    </w:p>
    <w:p w14:paraId="60EAD694" w14:textId="66683E21" w:rsidR="00FC130E" w:rsidRDefault="005469C4" w:rsidP="006A5B01">
      <w:pPr>
        <w:pStyle w:val="Akapitzlist"/>
        <w:widowControl/>
        <w:tabs>
          <w:tab w:val="left" w:pos="567"/>
        </w:tabs>
        <w:ind w:left="720"/>
        <w:jc w:val="both"/>
        <w:rPr>
          <w:rFonts w:ascii="Arial" w:hAnsi="Arial" w:cs="Arial"/>
          <w:sz w:val="20"/>
          <w:szCs w:val="20"/>
        </w:rPr>
      </w:pPr>
      <w:r>
        <w:rPr>
          <w:rFonts w:ascii="Arial" w:hAnsi="Arial" w:cs="Arial"/>
          <w:sz w:val="20"/>
          <w:szCs w:val="20"/>
        </w:rPr>
        <w:t>- Zatwierdzone przez inspektorów nadzoru poszczególnych branż wnioski o zatwierdzenie wyrobów budowalnych dla wszystkich zastosowanych materiałów i urządzeń wraz z dokumentami potwierdzającymi, że dany wyrób spełnia wymagania dokumentacji projektowej i specyfikacji technicznych oraz spełnia wymogi certyfikacji (załącznikami do kart mogą być atesty, aprobaty techniczne, deklaracje zgodności wyrobu), wraz ze spisem tych kart przyporządkowującym karty do określonych wyrobów budowlanych; wnioski o zatwierdzenie wyrobów budowlanych maja być podpisane odpowiednio przez kierownika budowy lub dla właściwego dla danej branży kierownika robót branżowych,</w:t>
      </w:r>
    </w:p>
    <w:p w14:paraId="7A2C5581" w14:textId="05D10B7B" w:rsidR="005469C4" w:rsidRDefault="005469C4" w:rsidP="006A5B01">
      <w:pPr>
        <w:pStyle w:val="Akapitzlist"/>
        <w:widowControl/>
        <w:tabs>
          <w:tab w:val="left" w:pos="567"/>
        </w:tabs>
        <w:ind w:left="720"/>
        <w:jc w:val="both"/>
        <w:rPr>
          <w:rFonts w:ascii="Arial" w:hAnsi="Arial" w:cs="Arial"/>
          <w:sz w:val="20"/>
          <w:szCs w:val="20"/>
        </w:rPr>
      </w:pPr>
      <w:r>
        <w:rPr>
          <w:rFonts w:ascii="Arial" w:hAnsi="Arial" w:cs="Arial"/>
          <w:sz w:val="20"/>
          <w:szCs w:val="20"/>
        </w:rPr>
        <w:t>- dokumentacje fotograficzną z realizacji przedmiotu zamówienia,</w:t>
      </w:r>
    </w:p>
    <w:p w14:paraId="3FB23085" w14:textId="58980996" w:rsidR="005469C4" w:rsidRDefault="005469C4" w:rsidP="006A5B01">
      <w:pPr>
        <w:pStyle w:val="Akapitzlist"/>
        <w:widowControl/>
        <w:tabs>
          <w:tab w:val="left" w:pos="567"/>
        </w:tabs>
        <w:ind w:left="720"/>
        <w:jc w:val="both"/>
        <w:rPr>
          <w:rFonts w:ascii="Arial" w:hAnsi="Arial" w:cs="Arial"/>
          <w:sz w:val="20"/>
          <w:szCs w:val="20"/>
        </w:rPr>
      </w:pPr>
      <w:r>
        <w:rPr>
          <w:rFonts w:ascii="Arial" w:hAnsi="Arial" w:cs="Arial"/>
          <w:sz w:val="20"/>
          <w:szCs w:val="20"/>
        </w:rPr>
        <w:t>- wszystkie dokumenty powinny być sporządzone w języku polskim lub posiadać odpowiednie tłumaczenia przez uprawnionego tłumacza,</w:t>
      </w:r>
    </w:p>
    <w:p w14:paraId="47BB082E" w14:textId="695416D7" w:rsidR="008642B8" w:rsidRPr="00183070" w:rsidRDefault="00F033EF" w:rsidP="004C36FA">
      <w:pPr>
        <w:pStyle w:val="Akapitzlist"/>
        <w:widowControl/>
        <w:tabs>
          <w:tab w:val="left" w:pos="567"/>
        </w:tabs>
        <w:ind w:left="720"/>
        <w:jc w:val="both"/>
        <w:rPr>
          <w:rFonts w:ascii="Arial" w:hAnsi="Arial" w:cs="Arial"/>
          <w:sz w:val="20"/>
          <w:szCs w:val="20"/>
        </w:rPr>
      </w:pPr>
      <w:r>
        <w:rPr>
          <w:rFonts w:ascii="Arial" w:hAnsi="Arial" w:cs="Arial"/>
          <w:sz w:val="20"/>
          <w:szCs w:val="20"/>
        </w:rPr>
        <w:t>- w</w:t>
      </w:r>
      <w:r w:rsidR="005469C4">
        <w:rPr>
          <w:rFonts w:ascii="Arial" w:hAnsi="Arial" w:cs="Arial"/>
          <w:sz w:val="20"/>
          <w:szCs w:val="20"/>
        </w:rPr>
        <w:t xml:space="preserve"> przypadku</w:t>
      </w:r>
      <w:r>
        <w:rPr>
          <w:rFonts w:ascii="Arial" w:hAnsi="Arial" w:cs="Arial"/>
          <w:sz w:val="20"/>
          <w:szCs w:val="20"/>
        </w:rPr>
        <w:t xml:space="preserve"> dokumentu</w:t>
      </w:r>
      <w:r w:rsidR="005469C4">
        <w:rPr>
          <w:rFonts w:ascii="Arial" w:hAnsi="Arial" w:cs="Arial"/>
          <w:sz w:val="20"/>
          <w:szCs w:val="20"/>
        </w:rPr>
        <w:t xml:space="preserve"> przedstawionego w kopii, dokument ten ma być poświadczony za zgodność z </w:t>
      </w:r>
      <w:r>
        <w:rPr>
          <w:rFonts w:ascii="Arial" w:hAnsi="Arial" w:cs="Arial"/>
          <w:sz w:val="20"/>
          <w:szCs w:val="20"/>
        </w:rPr>
        <w:t>oryginałem</w:t>
      </w:r>
      <w:r w:rsidR="005469C4">
        <w:rPr>
          <w:rFonts w:ascii="Arial" w:hAnsi="Arial" w:cs="Arial"/>
          <w:sz w:val="20"/>
          <w:szCs w:val="20"/>
        </w:rPr>
        <w:t xml:space="preserve"> </w:t>
      </w:r>
      <w:r>
        <w:rPr>
          <w:rFonts w:ascii="Arial" w:hAnsi="Arial" w:cs="Arial"/>
          <w:sz w:val="20"/>
          <w:szCs w:val="20"/>
        </w:rPr>
        <w:t>przez</w:t>
      </w:r>
      <w:r w:rsidR="005469C4">
        <w:rPr>
          <w:rFonts w:ascii="Arial" w:hAnsi="Arial" w:cs="Arial"/>
          <w:sz w:val="20"/>
          <w:szCs w:val="20"/>
        </w:rPr>
        <w:t xml:space="preserve"> kierownika budowy lub </w:t>
      </w:r>
      <w:r>
        <w:rPr>
          <w:rFonts w:ascii="Arial" w:hAnsi="Arial" w:cs="Arial"/>
          <w:sz w:val="20"/>
          <w:szCs w:val="20"/>
        </w:rPr>
        <w:t>właściwego</w:t>
      </w:r>
      <w:r w:rsidR="005469C4">
        <w:rPr>
          <w:rFonts w:ascii="Arial" w:hAnsi="Arial" w:cs="Arial"/>
          <w:sz w:val="20"/>
          <w:szCs w:val="20"/>
        </w:rPr>
        <w:t xml:space="preserve"> kierownika robót branżowych,</w:t>
      </w:r>
    </w:p>
    <w:p w14:paraId="6D35A31A" w14:textId="77777777" w:rsidR="008642B8" w:rsidRPr="00183070" w:rsidRDefault="008642B8" w:rsidP="008642B8">
      <w:pPr>
        <w:pStyle w:val="Akapitzlist"/>
        <w:widowControl/>
        <w:numPr>
          <w:ilvl w:val="0"/>
          <w:numId w:val="47"/>
        </w:numPr>
        <w:tabs>
          <w:tab w:val="left" w:pos="567"/>
        </w:tabs>
        <w:jc w:val="both"/>
        <w:rPr>
          <w:rFonts w:ascii="Arial" w:hAnsi="Arial" w:cs="Arial"/>
          <w:sz w:val="20"/>
          <w:szCs w:val="20"/>
        </w:rPr>
      </w:pPr>
      <w:r w:rsidRPr="00183070">
        <w:rPr>
          <w:rFonts w:ascii="Arial" w:hAnsi="Arial" w:cs="Arial"/>
          <w:sz w:val="20"/>
          <w:szCs w:val="20"/>
        </w:rPr>
        <w:t>oświadczenia właścicieli terenów, o których mowa w § 7 ust. 3 Umowy,</w:t>
      </w:r>
    </w:p>
    <w:p w14:paraId="3C2FCD3D" w14:textId="56A1FD85" w:rsidR="0001645C" w:rsidRPr="00183070" w:rsidRDefault="0001645C" w:rsidP="0001645C">
      <w:pPr>
        <w:widowControl/>
        <w:numPr>
          <w:ilvl w:val="0"/>
          <w:numId w:val="13"/>
        </w:numPr>
        <w:tabs>
          <w:tab w:val="left" w:pos="284"/>
        </w:tabs>
        <w:ind w:left="284" w:hanging="284"/>
        <w:jc w:val="both"/>
        <w:rPr>
          <w:rFonts w:ascii="Arial" w:hAnsi="Arial" w:cs="Arial"/>
          <w:sz w:val="20"/>
          <w:szCs w:val="20"/>
          <w:lang w:eastAsia="pl-PL"/>
        </w:rPr>
      </w:pPr>
      <w:r w:rsidRPr="00183070">
        <w:rPr>
          <w:rFonts w:ascii="Arial" w:hAnsi="Arial" w:cs="Arial"/>
          <w:sz w:val="20"/>
          <w:szCs w:val="20"/>
        </w:rPr>
        <w:t xml:space="preserve">W ciągu 3 dni roboczych od daty zgłoszenia gotowości do końcowego odbioru robót budowlanych, pod warunkiem spełniania przez Wykonawcę wymogów, o których mowa w ust. 4, </w:t>
      </w:r>
      <w:proofErr w:type="gramStart"/>
      <w:r w:rsidRPr="00183070">
        <w:rPr>
          <w:rFonts w:ascii="Arial" w:hAnsi="Arial" w:cs="Arial"/>
          <w:sz w:val="20"/>
          <w:szCs w:val="20"/>
        </w:rPr>
        <w:t>5  Zamawiający</w:t>
      </w:r>
      <w:proofErr w:type="gramEnd"/>
      <w:r w:rsidRPr="00183070">
        <w:rPr>
          <w:rFonts w:ascii="Arial" w:hAnsi="Arial" w:cs="Arial"/>
          <w:sz w:val="20"/>
          <w:szCs w:val="20"/>
        </w:rPr>
        <w:t xml:space="preserve"> </w:t>
      </w:r>
      <w:r w:rsidRPr="00183070">
        <w:rPr>
          <w:rFonts w:ascii="Arial" w:hAnsi="Arial" w:cs="Arial"/>
          <w:sz w:val="20"/>
          <w:szCs w:val="20"/>
          <w:lang w:eastAsia="pl-PL"/>
        </w:rPr>
        <w:lastRenderedPageBreak/>
        <w:t xml:space="preserve">przystąpi do czynności odbioru. W czynnościach końcowego </w:t>
      </w:r>
      <w:proofErr w:type="gramStart"/>
      <w:r w:rsidRPr="00183070">
        <w:rPr>
          <w:rFonts w:ascii="Arial" w:hAnsi="Arial" w:cs="Arial"/>
          <w:sz w:val="20"/>
          <w:szCs w:val="20"/>
          <w:lang w:eastAsia="pl-PL"/>
        </w:rPr>
        <w:t>odbioru  robót</w:t>
      </w:r>
      <w:proofErr w:type="gramEnd"/>
      <w:r w:rsidRPr="00183070">
        <w:rPr>
          <w:rFonts w:ascii="Arial" w:hAnsi="Arial" w:cs="Arial"/>
          <w:sz w:val="20"/>
          <w:szCs w:val="20"/>
          <w:lang w:eastAsia="pl-PL"/>
        </w:rPr>
        <w:t xml:space="preserve"> budowlanych każdorazowo ma obowiązek uczestniczyć kierownik budowy. </w:t>
      </w:r>
    </w:p>
    <w:p w14:paraId="10E15FC6" w14:textId="77777777" w:rsidR="0001645C" w:rsidRPr="00183070" w:rsidRDefault="0001645C" w:rsidP="0001645C">
      <w:pPr>
        <w:widowControl/>
        <w:numPr>
          <w:ilvl w:val="0"/>
          <w:numId w:val="13"/>
        </w:numPr>
        <w:tabs>
          <w:tab w:val="left" w:pos="284"/>
        </w:tabs>
        <w:ind w:left="284" w:hanging="284"/>
        <w:jc w:val="both"/>
        <w:rPr>
          <w:rFonts w:ascii="Arial" w:hAnsi="Arial" w:cs="Arial"/>
          <w:sz w:val="20"/>
          <w:szCs w:val="20"/>
        </w:rPr>
      </w:pPr>
      <w:r w:rsidRPr="00183070">
        <w:rPr>
          <w:rFonts w:ascii="Arial" w:hAnsi="Arial" w:cs="Arial"/>
          <w:sz w:val="20"/>
          <w:szCs w:val="20"/>
        </w:rPr>
        <w:t xml:space="preserve">Jeżeli w toku czynności końcowego odbioru robót budowlanych zostaną stwierdzone wady istotne, Zamawiający odmawia dokonania odbioru, wyznacza termin ich usunięcia, a do czasu ich usunięcia przerywa czynności odbioru. Po otrzymaniu od Wykonawcy zgłoszenia o usunięciu tych wad Zamawiający wznawia czynności odbioru. </w:t>
      </w:r>
    </w:p>
    <w:p w14:paraId="733CB473" w14:textId="69187208" w:rsidR="00033EAE" w:rsidRPr="00183070" w:rsidRDefault="0001645C" w:rsidP="0001645C">
      <w:pPr>
        <w:widowControl/>
        <w:numPr>
          <w:ilvl w:val="0"/>
          <w:numId w:val="13"/>
        </w:numPr>
        <w:tabs>
          <w:tab w:val="left" w:pos="284"/>
        </w:tabs>
        <w:ind w:left="284" w:hanging="284"/>
        <w:jc w:val="both"/>
        <w:rPr>
          <w:rFonts w:ascii="Arial" w:hAnsi="Arial" w:cs="Arial"/>
          <w:sz w:val="20"/>
          <w:szCs w:val="20"/>
        </w:rPr>
      </w:pPr>
      <w:r w:rsidRPr="00183070">
        <w:rPr>
          <w:rFonts w:ascii="Arial" w:hAnsi="Arial" w:cs="Arial"/>
          <w:sz w:val="20"/>
          <w:szCs w:val="20"/>
        </w:rPr>
        <w:t>Zakończenie czynności odbioru końcowego robót budowlanych następuje z chwilą podpisania przez Strony protokołu końcowego odbioru robót budowlanych, zawierającego termin usunięcia usterek i wad nieistotnych w sytuacji ich ujawnienia.</w:t>
      </w:r>
    </w:p>
    <w:p w14:paraId="4B71C1C5" w14:textId="77777777" w:rsidR="0001645C" w:rsidRPr="00183070" w:rsidRDefault="0001645C" w:rsidP="0001645C">
      <w:pPr>
        <w:widowControl/>
        <w:numPr>
          <w:ilvl w:val="0"/>
          <w:numId w:val="13"/>
        </w:numPr>
        <w:tabs>
          <w:tab w:val="left" w:pos="284"/>
        </w:tabs>
        <w:ind w:left="284" w:hanging="284"/>
        <w:jc w:val="both"/>
        <w:rPr>
          <w:rFonts w:ascii="Arial" w:hAnsi="Arial" w:cs="Arial"/>
          <w:sz w:val="20"/>
          <w:szCs w:val="20"/>
        </w:rPr>
      </w:pPr>
      <w:r w:rsidRPr="00183070">
        <w:rPr>
          <w:rFonts w:ascii="Arial" w:hAnsi="Arial" w:cs="Arial"/>
          <w:sz w:val="20"/>
          <w:szCs w:val="20"/>
        </w:rPr>
        <w:t>W razie stwierdzenia w toku czynności odbioru wad, które nie nadają się do usunięcia Zamawiający może:</w:t>
      </w:r>
    </w:p>
    <w:p w14:paraId="66236FBE" w14:textId="77777777" w:rsidR="0001645C" w:rsidRPr="00183070" w:rsidRDefault="0001645C" w:rsidP="0001645C">
      <w:pPr>
        <w:widowControl/>
        <w:numPr>
          <w:ilvl w:val="1"/>
          <w:numId w:val="15"/>
        </w:numPr>
        <w:tabs>
          <w:tab w:val="left" w:pos="567"/>
        </w:tabs>
        <w:ind w:left="567" w:hanging="283"/>
        <w:jc w:val="both"/>
        <w:rPr>
          <w:rFonts w:ascii="Arial" w:hAnsi="Arial" w:cs="Arial"/>
          <w:sz w:val="20"/>
          <w:szCs w:val="20"/>
        </w:rPr>
      </w:pPr>
      <w:r w:rsidRPr="00183070">
        <w:rPr>
          <w:rFonts w:ascii="Arial" w:hAnsi="Arial" w:cs="Arial"/>
          <w:sz w:val="20"/>
          <w:szCs w:val="20"/>
        </w:rPr>
        <w:t>obniżyć wynagrodzenie Wykonawcy odpowiednio do zmniejszonej wartości lub użyteczności przedmiotu Umowy,</w:t>
      </w:r>
    </w:p>
    <w:p w14:paraId="7882A94E" w14:textId="0D90500E" w:rsidR="0001645C" w:rsidRDefault="0001645C" w:rsidP="0001645C">
      <w:pPr>
        <w:widowControl/>
        <w:numPr>
          <w:ilvl w:val="1"/>
          <w:numId w:val="15"/>
        </w:numPr>
        <w:tabs>
          <w:tab w:val="left" w:pos="567"/>
        </w:tabs>
        <w:ind w:left="567" w:hanging="283"/>
        <w:jc w:val="both"/>
        <w:rPr>
          <w:rFonts w:ascii="Arial" w:hAnsi="Arial" w:cs="Arial"/>
          <w:sz w:val="20"/>
          <w:szCs w:val="20"/>
        </w:rPr>
      </w:pPr>
      <w:r w:rsidRPr="00183070">
        <w:rPr>
          <w:rFonts w:ascii="Arial" w:hAnsi="Arial" w:cs="Arial"/>
          <w:sz w:val="20"/>
          <w:szCs w:val="20"/>
        </w:rPr>
        <w:t>zażądać wykonania przedmiotu Umowy, względnie jego części, po raz drugi na koszt Wykonawcy, zachowując przy tym prawo do naliczania kar umownych określonych w § 12 Umowy, odszkodowania, jak również wypowiedzenia Umowy ze skutkiem natychmiastowym lub odstąpienia od Umowy.</w:t>
      </w:r>
    </w:p>
    <w:p w14:paraId="4E80DA7B" w14:textId="77777777" w:rsidR="00971650" w:rsidRPr="00183070" w:rsidRDefault="00971650" w:rsidP="00971650">
      <w:pPr>
        <w:pStyle w:val="Akapitzlist"/>
        <w:ind w:left="284"/>
        <w:jc w:val="both"/>
        <w:rPr>
          <w:rFonts w:ascii="Arial" w:hAnsi="Arial" w:cs="Arial"/>
          <w:sz w:val="20"/>
          <w:szCs w:val="20"/>
        </w:rPr>
      </w:pPr>
    </w:p>
    <w:p w14:paraId="404A7594" w14:textId="77777777" w:rsidR="00971650" w:rsidRPr="00183070" w:rsidRDefault="00971650" w:rsidP="00971650">
      <w:pPr>
        <w:tabs>
          <w:tab w:val="left" w:pos="567"/>
        </w:tabs>
        <w:jc w:val="center"/>
        <w:rPr>
          <w:rFonts w:ascii="Arial" w:hAnsi="Arial" w:cs="Arial"/>
          <w:b/>
          <w:bCs/>
          <w:sz w:val="20"/>
          <w:szCs w:val="20"/>
        </w:rPr>
      </w:pPr>
      <w:r w:rsidRPr="00183070">
        <w:rPr>
          <w:rFonts w:ascii="Arial" w:hAnsi="Arial" w:cs="Arial"/>
          <w:b/>
          <w:bCs/>
          <w:sz w:val="20"/>
          <w:szCs w:val="20"/>
        </w:rPr>
        <w:t>Gwarancja jakości oraz rękojmia za wady</w:t>
      </w:r>
    </w:p>
    <w:p w14:paraId="038D80E4" w14:textId="77777777" w:rsidR="00971650" w:rsidRPr="00183070" w:rsidRDefault="00971650" w:rsidP="00971650">
      <w:pPr>
        <w:jc w:val="center"/>
        <w:rPr>
          <w:rFonts w:ascii="Arial" w:hAnsi="Arial" w:cs="Arial"/>
          <w:b/>
          <w:sz w:val="20"/>
          <w:szCs w:val="20"/>
        </w:rPr>
      </w:pPr>
      <w:r w:rsidRPr="00183070">
        <w:rPr>
          <w:rFonts w:ascii="Arial" w:hAnsi="Arial" w:cs="Arial"/>
          <w:b/>
          <w:sz w:val="20"/>
          <w:szCs w:val="20"/>
        </w:rPr>
        <w:t>§ 11</w:t>
      </w:r>
    </w:p>
    <w:p w14:paraId="7838C8A4" w14:textId="77777777" w:rsidR="0001645C" w:rsidRPr="00183070" w:rsidRDefault="0001645C" w:rsidP="0001645C">
      <w:pPr>
        <w:widowControl/>
        <w:numPr>
          <w:ilvl w:val="0"/>
          <w:numId w:val="16"/>
        </w:numPr>
        <w:tabs>
          <w:tab w:val="clear" w:pos="1440"/>
          <w:tab w:val="left" w:pos="284"/>
        </w:tabs>
        <w:ind w:left="284" w:hanging="284"/>
        <w:jc w:val="both"/>
        <w:rPr>
          <w:rFonts w:ascii="Arial" w:hAnsi="Arial" w:cs="Arial"/>
          <w:sz w:val="20"/>
          <w:szCs w:val="20"/>
        </w:rPr>
      </w:pPr>
      <w:r w:rsidRPr="00183070">
        <w:rPr>
          <w:rFonts w:ascii="Arial" w:hAnsi="Arial" w:cs="Arial"/>
          <w:sz w:val="20"/>
          <w:szCs w:val="20"/>
        </w:rPr>
        <w:t xml:space="preserve">Wykonawca udziela gwarancji jakości na przedmiot Umowy na okres </w:t>
      </w:r>
      <w:r w:rsidRPr="00183070">
        <w:rPr>
          <w:rFonts w:ascii="Arial" w:hAnsi="Arial" w:cs="Arial"/>
          <w:b/>
          <w:sz w:val="20"/>
          <w:szCs w:val="20"/>
          <w:u w:val="single"/>
        </w:rPr>
        <w:t>36 miesięcy</w:t>
      </w:r>
      <w:r w:rsidRPr="00183070">
        <w:rPr>
          <w:rFonts w:ascii="Arial" w:hAnsi="Arial" w:cs="Arial"/>
          <w:sz w:val="20"/>
          <w:szCs w:val="20"/>
        </w:rPr>
        <w:t xml:space="preserve"> licząc od dnia następującego po dniu podpisania protokołu końcowego odbioru robót budowlanych. W ramach gwarancji Wykonawca jest zobowiązany do usunięcia wad przedmiotu Umowy lub dostarczenia rzeczy wolnych od wad, jeżeli wady takie ujawnią się w okresie gwarancji. Dokument gwarancyjny dostarczany jest przez Wykonawcę wraz z podpisaniem protokołu odbioru robót budowlanych</w:t>
      </w:r>
    </w:p>
    <w:p w14:paraId="35763CE8" w14:textId="77777777" w:rsidR="0001645C" w:rsidRPr="00183070" w:rsidRDefault="0001645C" w:rsidP="0001645C">
      <w:pPr>
        <w:widowControl/>
        <w:numPr>
          <w:ilvl w:val="0"/>
          <w:numId w:val="16"/>
        </w:numPr>
        <w:tabs>
          <w:tab w:val="clear" w:pos="1440"/>
          <w:tab w:val="left" w:pos="284"/>
        </w:tabs>
        <w:ind w:left="284" w:hanging="284"/>
        <w:jc w:val="both"/>
        <w:rPr>
          <w:rFonts w:ascii="Arial" w:hAnsi="Arial" w:cs="Arial"/>
          <w:sz w:val="20"/>
          <w:szCs w:val="20"/>
        </w:rPr>
      </w:pPr>
      <w:r w:rsidRPr="00183070">
        <w:rPr>
          <w:rFonts w:ascii="Arial" w:hAnsi="Arial" w:cs="Arial"/>
          <w:sz w:val="20"/>
          <w:szCs w:val="20"/>
        </w:rPr>
        <w:t xml:space="preserve">Wykonawca jest odpowiedzialny względem Zamawiającego z tytułu rękojmi za wady przedmiotu Umowy przez okres 36 miesięcy od dnia następującego po dniu podpisania protokołu końcowego odbioru robót budowlanych. </w:t>
      </w:r>
    </w:p>
    <w:p w14:paraId="140B578B" w14:textId="77777777" w:rsidR="0001645C" w:rsidRPr="00183070" w:rsidRDefault="0001645C" w:rsidP="0001645C">
      <w:pPr>
        <w:widowControl/>
        <w:numPr>
          <w:ilvl w:val="0"/>
          <w:numId w:val="16"/>
        </w:numPr>
        <w:tabs>
          <w:tab w:val="clear" w:pos="1440"/>
          <w:tab w:val="left" w:pos="284"/>
        </w:tabs>
        <w:ind w:left="284" w:hanging="284"/>
        <w:jc w:val="both"/>
        <w:rPr>
          <w:rFonts w:ascii="Arial" w:hAnsi="Arial" w:cs="Arial"/>
          <w:sz w:val="20"/>
          <w:szCs w:val="20"/>
        </w:rPr>
      </w:pPr>
      <w:r w:rsidRPr="00183070">
        <w:rPr>
          <w:rFonts w:ascii="Arial" w:hAnsi="Arial" w:cs="Arial"/>
          <w:sz w:val="20"/>
          <w:szCs w:val="20"/>
        </w:rPr>
        <w:t>Postępowanie przy wystąpieniu wad w okresie gwarancji i rękojmi:</w:t>
      </w:r>
    </w:p>
    <w:p w14:paraId="122A1902" w14:textId="77777777" w:rsidR="0001645C" w:rsidRPr="00183070" w:rsidRDefault="0001645C" w:rsidP="0001645C">
      <w:pPr>
        <w:widowControl/>
        <w:numPr>
          <w:ilvl w:val="1"/>
          <w:numId w:val="17"/>
        </w:numPr>
        <w:tabs>
          <w:tab w:val="left" w:pos="567"/>
        </w:tabs>
        <w:ind w:left="567" w:hanging="283"/>
        <w:jc w:val="both"/>
        <w:rPr>
          <w:rFonts w:ascii="Arial" w:hAnsi="Arial" w:cs="Arial"/>
          <w:sz w:val="20"/>
          <w:szCs w:val="20"/>
        </w:rPr>
      </w:pPr>
      <w:r w:rsidRPr="00183070">
        <w:rPr>
          <w:rFonts w:ascii="Arial" w:hAnsi="Arial" w:cs="Arial"/>
          <w:sz w:val="20"/>
          <w:szCs w:val="20"/>
        </w:rPr>
        <w:t xml:space="preserve">o wykryciu wady Zamawiający zawiadomi Wykonawcę niezwłocznie w formie pisemnej, faksem lub emailem, </w:t>
      </w:r>
    </w:p>
    <w:p w14:paraId="740E2D54" w14:textId="77777777" w:rsidR="0001645C" w:rsidRPr="00183070" w:rsidRDefault="0001645C" w:rsidP="0001645C">
      <w:pPr>
        <w:widowControl/>
        <w:numPr>
          <w:ilvl w:val="1"/>
          <w:numId w:val="17"/>
        </w:numPr>
        <w:tabs>
          <w:tab w:val="left" w:pos="567"/>
        </w:tabs>
        <w:ind w:left="567" w:hanging="283"/>
        <w:jc w:val="both"/>
        <w:rPr>
          <w:rFonts w:ascii="Arial" w:hAnsi="Arial" w:cs="Arial"/>
          <w:sz w:val="20"/>
          <w:szCs w:val="20"/>
        </w:rPr>
      </w:pPr>
      <w:r w:rsidRPr="00183070">
        <w:rPr>
          <w:rFonts w:ascii="Arial" w:hAnsi="Arial" w:cs="Arial"/>
          <w:sz w:val="20"/>
          <w:szCs w:val="20"/>
        </w:rPr>
        <w:t>Wykonawca zobowiązuje się przystąpić do usunięcia wady w ciągu 2 dni od otrzymania zgłoszenia od Zamawiającego o wykryciu wady,</w:t>
      </w:r>
    </w:p>
    <w:p w14:paraId="5EEDD3EB" w14:textId="77777777" w:rsidR="0001645C" w:rsidRPr="00183070" w:rsidRDefault="0001645C" w:rsidP="0001645C">
      <w:pPr>
        <w:widowControl/>
        <w:numPr>
          <w:ilvl w:val="1"/>
          <w:numId w:val="17"/>
        </w:numPr>
        <w:tabs>
          <w:tab w:val="left" w:pos="567"/>
        </w:tabs>
        <w:ind w:left="567" w:hanging="283"/>
        <w:jc w:val="both"/>
        <w:rPr>
          <w:rFonts w:ascii="Arial" w:hAnsi="Arial" w:cs="Arial"/>
          <w:sz w:val="20"/>
          <w:szCs w:val="20"/>
        </w:rPr>
      </w:pPr>
      <w:r w:rsidRPr="00183070">
        <w:rPr>
          <w:rFonts w:ascii="Arial" w:hAnsi="Arial" w:cs="Arial"/>
          <w:sz w:val="20"/>
          <w:szCs w:val="20"/>
        </w:rPr>
        <w:t>istnienie wad powinno być stwierdzone protokolarnie przy udziale Zamawiającego i Wykonawcy. Jeżeli Wykonawca nie przystąpi do spisania protokołu wspólnie z Zamawiającym wiążącym staje się protokół sporządzony przez Zamawiającego,</w:t>
      </w:r>
    </w:p>
    <w:p w14:paraId="64E7C77E" w14:textId="77777777" w:rsidR="0001645C" w:rsidRPr="00183070" w:rsidRDefault="0001645C" w:rsidP="0001645C">
      <w:pPr>
        <w:widowControl/>
        <w:numPr>
          <w:ilvl w:val="1"/>
          <w:numId w:val="17"/>
        </w:numPr>
        <w:tabs>
          <w:tab w:val="left" w:pos="567"/>
        </w:tabs>
        <w:ind w:left="567" w:hanging="283"/>
        <w:jc w:val="both"/>
        <w:rPr>
          <w:rFonts w:ascii="Arial" w:hAnsi="Arial" w:cs="Arial"/>
          <w:sz w:val="20"/>
          <w:szCs w:val="20"/>
        </w:rPr>
      </w:pPr>
      <w:r w:rsidRPr="00183070">
        <w:rPr>
          <w:rFonts w:ascii="Arial" w:hAnsi="Arial" w:cs="Arial"/>
          <w:sz w:val="20"/>
          <w:szCs w:val="20"/>
        </w:rPr>
        <w:t>termin usunięcia wad określa Zamawiający w protokole usterkowym,</w:t>
      </w:r>
    </w:p>
    <w:p w14:paraId="2ADD26E8" w14:textId="77777777" w:rsidR="0001645C" w:rsidRPr="00183070" w:rsidRDefault="0001645C" w:rsidP="0001645C">
      <w:pPr>
        <w:widowControl/>
        <w:numPr>
          <w:ilvl w:val="1"/>
          <w:numId w:val="17"/>
        </w:numPr>
        <w:tabs>
          <w:tab w:val="left" w:pos="567"/>
        </w:tabs>
        <w:ind w:left="567" w:hanging="283"/>
        <w:jc w:val="both"/>
        <w:rPr>
          <w:rFonts w:ascii="Arial" w:hAnsi="Arial" w:cs="Arial"/>
          <w:sz w:val="20"/>
          <w:szCs w:val="20"/>
        </w:rPr>
      </w:pPr>
      <w:r w:rsidRPr="00183070">
        <w:rPr>
          <w:rFonts w:ascii="Arial" w:hAnsi="Arial" w:cs="Arial"/>
          <w:sz w:val="20"/>
          <w:szCs w:val="20"/>
        </w:rPr>
        <w:t>usunięcie wad przez Wykonawcę zostanie pisemnie potwierdzone przez Zamawiającego,</w:t>
      </w:r>
    </w:p>
    <w:p w14:paraId="012A6EF9" w14:textId="77777777" w:rsidR="0001645C" w:rsidRPr="00183070" w:rsidRDefault="0001645C" w:rsidP="0001645C">
      <w:pPr>
        <w:widowControl/>
        <w:numPr>
          <w:ilvl w:val="1"/>
          <w:numId w:val="17"/>
        </w:numPr>
        <w:tabs>
          <w:tab w:val="left" w:pos="567"/>
        </w:tabs>
        <w:ind w:left="567" w:hanging="283"/>
        <w:jc w:val="both"/>
        <w:rPr>
          <w:rFonts w:ascii="Arial" w:hAnsi="Arial" w:cs="Arial"/>
          <w:sz w:val="20"/>
          <w:szCs w:val="20"/>
        </w:rPr>
      </w:pPr>
      <w:r w:rsidRPr="00183070">
        <w:rPr>
          <w:rFonts w:ascii="Arial" w:hAnsi="Arial" w:cs="Arial"/>
          <w:sz w:val="20"/>
          <w:szCs w:val="20"/>
        </w:rPr>
        <w:t xml:space="preserve">wady nieusunięte w terminie, o którym mowa w § 11 ust. 3 lit d) i których Wykonawca nie usunie </w:t>
      </w:r>
      <w:bookmarkStart w:id="6" w:name="_Hlk519173306"/>
      <w:r w:rsidRPr="00183070">
        <w:rPr>
          <w:rFonts w:ascii="Arial" w:hAnsi="Arial" w:cs="Arial"/>
          <w:sz w:val="20"/>
          <w:szCs w:val="20"/>
        </w:rPr>
        <w:t xml:space="preserve">mogą być zlecone przez Zamawiającego do usunięcia osobom trzecim na koszt i ryzyko Wykonawcy, bez konieczności uzyskiwania zgody sądu na wykonanie zastępcze </w:t>
      </w:r>
      <w:bookmarkEnd w:id="6"/>
      <w:r w:rsidRPr="00183070">
        <w:rPr>
          <w:rFonts w:ascii="Arial" w:hAnsi="Arial" w:cs="Arial"/>
          <w:sz w:val="20"/>
          <w:szCs w:val="20"/>
        </w:rPr>
        <w:t xml:space="preserve">i bez utraty uprawnień z gwarancji lub rękojmi, </w:t>
      </w:r>
    </w:p>
    <w:p w14:paraId="53EFEE05" w14:textId="77777777" w:rsidR="0001645C" w:rsidRPr="00183070" w:rsidRDefault="0001645C" w:rsidP="0001645C">
      <w:pPr>
        <w:pStyle w:val="Tekstpodstawowy"/>
        <w:widowControl/>
        <w:numPr>
          <w:ilvl w:val="1"/>
          <w:numId w:val="17"/>
        </w:numPr>
        <w:tabs>
          <w:tab w:val="left" w:pos="567"/>
        </w:tabs>
        <w:spacing w:after="0"/>
        <w:ind w:left="567" w:hanging="283"/>
        <w:jc w:val="both"/>
        <w:rPr>
          <w:rFonts w:ascii="Arial" w:hAnsi="Arial" w:cs="Arial"/>
          <w:sz w:val="20"/>
          <w:szCs w:val="20"/>
        </w:rPr>
      </w:pPr>
      <w:r w:rsidRPr="00183070">
        <w:rPr>
          <w:rFonts w:ascii="Arial" w:hAnsi="Arial" w:cs="Arial"/>
          <w:sz w:val="20"/>
          <w:szCs w:val="20"/>
        </w:rPr>
        <w:t xml:space="preserve">okres gwarancji i rękojmi na elementy naprawione i zamontowane w ramach wykonywania obowiązków z gwarancji lub rękojmi oraz na nowe elementy dostarczone w ramach wykonywania obowiązków z gwarancji lub rękojmi biegnie na nowo od dnia dostarczenia i zamontowania elementu naprawionego lub dostarczenia nowego elementu. W innych przypadkach okres gwarancji lub rękojmi ulega </w:t>
      </w:r>
      <w:r w:rsidRPr="00183070">
        <w:rPr>
          <w:rFonts w:ascii="Arial" w:hAnsi="Arial" w:cs="Arial"/>
          <w:sz w:val="20"/>
          <w:szCs w:val="20"/>
          <w:lang w:eastAsia="pl-PL"/>
        </w:rPr>
        <w:t xml:space="preserve">przedłużeniu o czas, w ciągu którego wskutek wady przedmiotu Umowy Zamawiający nie mógł z niego korzystać. </w:t>
      </w:r>
    </w:p>
    <w:p w14:paraId="368B0C10" w14:textId="77777777" w:rsidR="0001645C" w:rsidRPr="00183070" w:rsidRDefault="0001645C" w:rsidP="0001645C">
      <w:pPr>
        <w:pStyle w:val="Tekstpodstawowy"/>
        <w:widowControl/>
        <w:numPr>
          <w:ilvl w:val="1"/>
          <w:numId w:val="17"/>
        </w:numPr>
        <w:tabs>
          <w:tab w:val="left" w:pos="567"/>
        </w:tabs>
        <w:spacing w:after="0"/>
        <w:ind w:left="567" w:hanging="283"/>
        <w:jc w:val="both"/>
        <w:rPr>
          <w:rFonts w:ascii="Arial" w:hAnsi="Arial" w:cs="Arial"/>
          <w:sz w:val="20"/>
          <w:szCs w:val="20"/>
        </w:rPr>
      </w:pPr>
      <w:r w:rsidRPr="00183070">
        <w:rPr>
          <w:rFonts w:ascii="Arial" w:hAnsi="Arial" w:cs="Arial"/>
          <w:sz w:val="20"/>
          <w:szCs w:val="20"/>
          <w:lang w:eastAsia="pl-PL"/>
        </w:rPr>
        <w:t>pod pojęciem wady Zamawiający rozumie również stwierdzone usterki.</w:t>
      </w:r>
    </w:p>
    <w:p w14:paraId="409CEA0F" w14:textId="1C5E096C" w:rsidR="00971650" w:rsidRPr="00183070" w:rsidRDefault="00971650" w:rsidP="0001645C">
      <w:pPr>
        <w:pStyle w:val="Tekstpodstawowy"/>
        <w:widowControl/>
        <w:tabs>
          <w:tab w:val="left" w:pos="567"/>
        </w:tabs>
        <w:spacing w:after="0"/>
        <w:ind w:left="284"/>
        <w:jc w:val="both"/>
        <w:rPr>
          <w:rFonts w:ascii="Arial" w:hAnsi="Arial" w:cs="Arial"/>
          <w:sz w:val="20"/>
          <w:szCs w:val="20"/>
        </w:rPr>
      </w:pPr>
    </w:p>
    <w:p w14:paraId="590E82BB" w14:textId="77777777" w:rsidR="00971650" w:rsidRPr="00183070" w:rsidRDefault="00971650" w:rsidP="00971650">
      <w:pPr>
        <w:pStyle w:val="Tekstpodstawowy"/>
        <w:spacing w:after="0"/>
        <w:jc w:val="center"/>
        <w:rPr>
          <w:rFonts w:ascii="Arial" w:hAnsi="Arial" w:cs="Arial"/>
          <w:b/>
          <w:bCs/>
          <w:sz w:val="20"/>
          <w:szCs w:val="20"/>
        </w:rPr>
      </w:pPr>
      <w:r w:rsidRPr="00183070">
        <w:rPr>
          <w:rFonts w:ascii="Arial" w:hAnsi="Arial" w:cs="Arial"/>
          <w:b/>
          <w:bCs/>
          <w:sz w:val="20"/>
          <w:szCs w:val="20"/>
        </w:rPr>
        <w:t>Kary umowne</w:t>
      </w:r>
    </w:p>
    <w:p w14:paraId="1CBA3460" w14:textId="77777777" w:rsidR="00971650" w:rsidRPr="00183070" w:rsidRDefault="00971650" w:rsidP="00971650">
      <w:pPr>
        <w:pStyle w:val="Tekstpodstawowy"/>
        <w:spacing w:after="0"/>
        <w:jc w:val="center"/>
        <w:rPr>
          <w:rFonts w:ascii="Arial" w:hAnsi="Arial" w:cs="Arial"/>
          <w:b/>
          <w:sz w:val="20"/>
          <w:szCs w:val="20"/>
        </w:rPr>
      </w:pPr>
      <w:r w:rsidRPr="00183070">
        <w:rPr>
          <w:rFonts w:ascii="Arial" w:hAnsi="Arial" w:cs="Arial"/>
          <w:b/>
          <w:sz w:val="20"/>
          <w:szCs w:val="20"/>
        </w:rPr>
        <w:t>§ 12</w:t>
      </w:r>
    </w:p>
    <w:p w14:paraId="3405B330" w14:textId="77777777" w:rsidR="0001645C" w:rsidRPr="00183070" w:rsidRDefault="0001645C" w:rsidP="0001645C">
      <w:pPr>
        <w:pStyle w:val="Tekstpodstawowy"/>
        <w:widowControl/>
        <w:numPr>
          <w:ilvl w:val="0"/>
          <w:numId w:val="18"/>
        </w:numPr>
        <w:tabs>
          <w:tab w:val="clear" w:pos="0"/>
          <w:tab w:val="num" w:pos="284"/>
        </w:tabs>
        <w:spacing w:after="0"/>
        <w:ind w:left="284" w:hanging="284"/>
        <w:jc w:val="both"/>
        <w:rPr>
          <w:rFonts w:ascii="Arial" w:hAnsi="Arial" w:cs="Arial"/>
          <w:sz w:val="20"/>
          <w:szCs w:val="20"/>
        </w:rPr>
      </w:pPr>
      <w:r w:rsidRPr="00183070">
        <w:rPr>
          <w:rFonts w:ascii="Arial" w:hAnsi="Arial" w:cs="Arial"/>
          <w:sz w:val="20"/>
          <w:szCs w:val="20"/>
        </w:rPr>
        <w:t xml:space="preserve">Wykonawca zapłaci Zamawiającemu karę umowną za zwłokę w realizacji przedmiotu Umowy w stosunku do któregokolwiek z terminów określonych w § 3 ust. 1 w wysokości 0,1% wynagrodzenia netto określonego w § 9 ust. 1 Umowy z każdy dzień zwłoki, licząc od następnego </w:t>
      </w:r>
      <w:proofErr w:type="gramStart"/>
      <w:r w:rsidRPr="00183070">
        <w:rPr>
          <w:rFonts w:ascii="Arial" w:hAnsi="Arial" w:cs="Arial"/>
          <w:sz w:val="20"/>
          <w:szCs w:val="20"/>
        </w:rPr>
        <w:t>dnia  po</w:t>
      </w:r>
      <w:proofErr w:type="gramEnd"/>
      <w:r w:rsidRPr="00183070">
        <w:rPr>
          <w:rFonts w:ascii="Arial" w:hAnsi="Arial" w:cs="Arial"/>
          <w:sz w:val="20"/>
          <w:szCs w:val="20"/>
        </w:rPr>
        <w:t xml:space="preserve"> upływie terminu umownego.</w:t>
      </w:r>
    </w:p>
    <w:p w14:paraId="59B80157" w14:textId="77777777" w:rsidR="0001645C" w:rsidRPr="00183070" w:rsidRDefault="0001645C" w:rsidP="0001645C">
      <w:pPr>
        <w:pStyle w:val="Tekstpodstawowy"/>
        <w:widowControl/>
        <w:numPr>
          <w:ilvl w:val="0"/>
          <w:numId w:val="18"/>
        </w:numPr>
        <w:tabs>
          <w:tab w:val="clear" w:pos="0"/>
          <w:tab w:val="num" w:pos="284"/>
        </w:tabs>
        <w:spacing w:after="0"/>
        <w:ind w:left="284" w:hanging="284"/>
        <w:jc w:val="both"/>
        <w:rPr>
          <w:rFonts w:ascii="Arial" w:hAnsi="Arial" w:cs="Arial"/>
          <w:sz w:val="20"/>
          <w:szCs w:val="20"/>
        </w:rPr>
      </w:pPr>
      <w:r w:rsidRPr="00183070">
        <w:rPr>
          <w:rFonts w:ascii="Arial" w:hAnsi="Arial" w:cs="Arial"/>
          <w:sz w:val="20"/>
          <w:szCs w:val="20"/>
        </w:rPr>
        <w:t>Wykonawca zapłaci Zamawiającemu karę umowną za zwłokę w przystąpieniu do usuwania wady lub zwłokę w usunięciu wady przedmiotu Umowy w stosunku do terminów określonych zgodnie z § 11 ust. 3 lit. b) i lit. d) w wysokości 0,1% wynagrodzenia netto określonego w § 9 ust. 1 Umowy za każdy dzień zwłoki, licząc od następnego dnia po upływie terminu umownego.</w:t>
      </w:r>
    </w:p>
    <w:p w14:paraId="03185CB2" w14:textId="77777777" w:rsidR="0001645C" w:rsidRPr="00183070" w:rsidRDefault="0001645C" w:rsidP="0001645C">
      <w:pPr>
        <w:pStyle w:val="Tekstpodstawowy"/>
        <w:widowControl/>
        <w:numPr>
          <w:ilvl w:val="0"/>
          <w:numId w:val="18"/>
        </w:numPr>
        <w:tabs>
          <w:tab w:val="left" w:pos="284"/>
        </w:tabs>
        <w:spacing w:after="0"/>
        <w:ind w:left="284" w:hanging="284"/>
        <w:jc w:val="both"/>
        <w:rPr>
          <w:rFonts w:ascii="Arial" w:hAnsi="Arial" w:cs="Arial"/>
          <w:sz w:val="20"/>
          <w:szCs w:val="20"/>
        </w:rPr>
      </w:pPr>
      <w:r w:rsidRPr="00183070">
        <w:rPr>
          <w:rFonts w:ascii="Arial" w:hAnsi="Arial" w:cs="Arial"/>
          <w:sz w:val="20"/>
          <w:szCs w:val="20"/>
        </w:rPr>
        <w:lastRenderedPageBreak/>
        <w:t xml:space="preserve">W przypadku odstąpienia od Umowy przez Zamawiającego z przyczyn leżących po stronie Wykonawcy, Wykonawca będzie zobowiązany do zapłaty kary umownej w wysokości 30% wynagrodzenia netto określonego w § 9 ust. 1 Umowy.     </w:t>
      </w:r>
    </w:p>
    <w:p w14:paraId="58A8D654" w14:textId="77777777" w:rsidR="0001645C" w:rsidRPr="00183070" w:rsidRDefault="0001645C" w:rsidP="0001645C">
      <w:pPr>
        <w:pStyle w:val="Tekstpodstawowy"/>
        <w:widowControl/>
        <w:numPr>
          <w:ilvl w:val="0"/>
          <w:numId w:val="18"/>
        </w:numPr>
        <w:tabs>
          <w:tab w:val="left" w:pos="284"/>
        </w:tabs>
        <w:spacing w:after="0"/>
        <w:ind w:left="284" w:hanging="284"/>
        <w:jc w:val="both"/>
        <w:rPr>
          <w:rFonts w:ascii="Arial" w:hAnsi="Arial" w:cs="Arial"/>
          <w:sz w:val="20"/>
          <w:szCs w:val="20"/>
        </w:rPr>
      </w:pPr>
      <w:r w:rsidRPr="00183070">
        <w:rPr>
          <w:rFonts w:ascii="Arial" w:hAnsi="Arial" w:cs="Arial"/>
          <w:sz w:val="20"/>
          <w:szCs w:val="20"/>
        </w:rPr>
        <w:t xml:space="preserve">W przypadku naruszenia przez Wykonawcę obowiązku wskazanego w § 8 ust. 7 umowy Wykonawca zapłaci karę umowną w wysokości 1.000 zł za każdy przypadek naruszenia. </w:t>
      </w:r>
    </w:p>
    <w:p w14:paraId="6033412A" w14:textId="77777777" w:rsidR="0001645C" w:rsidRPr="00183070" w:rsidRDefault="0001645C" w:rsidP="0001645C">
      <w:pPr>
        <w:pStyle w:val="Tekstpodstawowy"/>
        <w:widowControl/>
        <w:numPr>
          <w:ilvl w:val="0"/>
          <w:numId w:val="18"/>
        </w:numPr>
        <w:tabs>
          <w:tab w:val="left" w:pos="284"/>
        </w:tabs>
        <w:spacing w:after="0"/>
        <w:ind w:left="284" w:hanging="284"/>
        <w:jc w:val="both"/>
        <w:rPr>
          <w:rFonts w:ascii="Arial" w:hAnsi="Arial" w:cs="Arial"/>
          <w:sz w:val="20"/>
          <w:szCs w:val="20"/>
        </w:rPr>
      </w:pPr>
      <w:r w:rsidRPr="00183070">
        <w:rPr>
          <w:rFonts w:ascii="Arial" w:hAnsi="Arial" w:cs="Arial"/>
          <w:sz w:val="20"/>
          <w:szCs w:val="20"/>
        </w:rPr>
        <w:t xml:space="preserve">Zamawiający zastrzega sobie prawo dochodzenia odszkodowania uzupełniającego na zasadach ogólnych, jeżeli wysokość szkody przekroczy wysokość zastrzeżonych kar umownych. </w:t>
      </w:r>
    </w:p>
    <w:p w14:paraId="2957C146" w14:textId="2A9A923B" w:rsidR="0001645C" w:rsidRPr="0007509C" w:rsidRDefault="0001645C" w:rsidP="0001645C">
      <w:pPr>
        <w:pStyle w:val="Tekstpodstawowy"/>
        <w:widowControl/>
        <w:numPr>
          <w:ilvl w:val="0"/>
          <w:numId w:val="18"/>
        </w:numPr>
        <w:tabs>
          <w:tab w:val="left" w:pos="284"/>
        </w:tabs>
        <w:spacing w:after="0"/>
        <w:ind w:left="284" w:hanging="284"/>
        <w:jc w:val="both"/>
        <w:rPr>
          <w:rFonts w:ascii="Arial" w:hAnsi="Arial" w:cs="Arial"/>
          <w:b/>
          <w:bCs/>
          <w:sz w:val="20"/>
          <w:szCs w:val="20"/>
        </w:rPr>
      </w:pPr>
      <w:r w:rsidRPr="00183070">
        <w:rPr>
          <w:rFonts w:ascii="Arial" w:hAnsi="Arial" w:cs="Arial"/>
          <w:sz w:val="20"/>
          <w:szCs w:val="20"/>
        </w:rPr>
        <w:t xml:space="preserve">Wykonawca wyraża zgodę na </w:t>
      </w:r>
      <w:proofErr w:type="gramStart"/>
      <w:r w:rsidRPr="00183070">
        <w:rPr>
          <w:rFonts w:ascii="Arial" w:hAnsi="Arial" w:cs="Arial"/>
          <w:sz w:val="20"/>
          <w:szCs w:val="20"/>
        </w:rPr>
        <w:t>potrącenie  należnych</w:t>
      </w:r>
      <w:proofErr w:type="gramEnd"/>
      <w:r w:rsidRPr="00183070">
        <w:rPr>
          <w:rFonts w:ascii="Arial" w:hAnsi="Arial" w:cs="Arial"/>
          <w:sz w:val="20"/>
          <w:szCs w:val="20"/>
        </w:rPr>
        <w:t xml:space="preserve">  Zamawiającemu kar umownych z faktur wystawionych za realizację przedmiotu Umowy. W takim przypadku naliczone kary umowne stają się wymagalne z dniem otrzymania przez Wykonawcę informacji (np. noty) o ich naliczeniu.</w:t>
      </w:r>
    </w:p>
    <w:p w14:paraId="06E8AF96" w14:textId="59AB1EFB" w:rsidR="00624200" w:rsidRPr="0007509C" w:rsidRDefault="00624200" w:rsidP="0001645C">
      <w:pPr>
        <w:pStyle w:val="Tekstpodstawowy"/>
        <w:widowControl/>
        <w:numPr>
          <w:ilvl w:val="0"/>
          <w:numId w:val="18"/>
        </w:numPr>
        <w:tabs>
          <w:tab w:val="left" w:pos="284"/>
        </w:tabs>
        <w:spacing w:after="0"/>
        <w:ind w:left="284" w:hanging="284"/>
        <w:jc w:val="both"/>
        <w:rPr>
          <w:rFonts w:ascii="Arial" w:hAnsi="Arial" w:cs="Arial"/>
          <w:b/>
          <w:bCs/>
          <w:sz w:val="20"/>
          <w:szCs w:val="20"/>
        </w:rPr>
      </w:pPr>
      <w:r>
        <w:rPr>
          <w:rFonts w:ascii="Arial" w:hAnsi="Arial" w:cs="Arial"/>
          <w:sz w:val="20"/>
          <w:szCs w:val="20"/>
        </w:rPr>
        <w:t xml:space="preserve">W przypadku </w:t>
      </w:r>
      <w:proofErr w:type="gramStart"/>
      <w:r>
        <w:rPr>
          <w:rFonts w:ascii="Arial" w:hAnsi="Arial" w:cs="Arial"/>
          <w:sz w:val="20"/>
          <w:szCs w:val="20"/>
        </w:rPr>
        <w:t>nie przekazania</w:t>
      </w:r>
      <w:proofErr w:type="gramEnd"/>
      <w:r>
        <w:rPr>
          <w:rFonts w:ascii="Arial" w:hAnsi="Arial" w:cs="Arial"/>
          <w:sz w:val="20"/>
          <w:szCs w:val="20"/>
        </w:rPr>
        <w:t xml:space="preserve"> decyzji o umieszczeniu urządzenia w pasie drogowym Zamawiającemu</w:t>
      </w:r>
      <w:r w:rsidR="006C6594">
        <w:rPr>
          <w:rFonts w:ascii="Arial" w:hAnsi="Arial" w:cs="Arial"/>
          <w:sz w:val="20"/>
          <w:szCs w:val="20"/>
        </w:rPr>
        <w:t xml:space="preserve"> w terminie 7 dni</w:t>
      </w:r>
      <w:r w:rsidR="00EF1E08">
        <w:rPr>
          <w:rFonts w:ascii="Arial" w:hAnsi="Arial" w:cs="Arial"/>
          <w:sz w:val="20"/>
          <w:szCs w:val="20"/>
        </w:rPr>
        <w:t xml:space="preserve"> od otrzymania tej Decyzji od Zarządcy drogi</w:t>
      </w:r>
      <w:r>
        <w:rPr>
          <w:rFonts w:ascii="Arial" w:hAnsi="Arial" w:cs="Arial"/>
          <w:sz w:val="20"/>
          <w:szCs w:val="20"/>
        </w:rPr>
        <w:t>, Wykonawca zapłaci karę umowną w wysokości 20.000,00 zł</w:t>
      </w:r>
    </w:p>
    <w:p w14:paraId="1C422381" w14:textId="495F18B4" w:rsidR="00624200" w:rsidRPr="004C36FA" w:rsidRDefault="00624200" w:rsidP="0001645C">
      <w:pPr>
        <w:pStyle w:val="Tekstpodstawowy"/>
        <w:widowControl/>
        <w:numPr>
          <w:ilvl w:val="0"/>
          <w:numId w:val="18"/>
        </w:numPr>
        <w:tabs>
          <w:tab w:val="left" w:pos="284"/>
        </w:tabs>
        <w:spacing w:after="0"/>
        <w:ind w:left="284" w:hanging="284"/>
        <w:jc w:val="both"/>
        <w:rPr>
          <w:rFonts w:ascii="Arial" w:hAnsi="Arial" w:cs="Arial"/>
          <w:b/>
          <w:bCs/>
          <w:sz w:val="20"/>
          <w:szCs w:val="20"/>
        </w:rPr>
      </w:pPr>
      <w:r>
        <w:rPr>
          <w:rFonts w:ascii="Arial" w:hAnsi="Arial" w:cs="Arial"/>
          <w:sz w:val="20"/>
          <w:szCs w:val="20"/>
        </w:rPr>
        <w:t xml:space="preserve">Wykonawca zapłaci karę umowną za </w:t>
      </w:r>
      <w:proofErr w:type="gramStart"/>
      <w:r>
        <w:rPr>
          <w:rFonts w:ascii="Arial" w:hAnsi="Arial" w:cs="Arial"/>
          <w:sz w:val="20"/>
          <w:szCs w:val="20"/>
        </w:rPr>
        <w:t>nie przestrzeganie</w:t>
      </w:r>
      <w:proofErr w:type="gramEnd"/>
      <w:r>
        <w:rPr>
          <w:rFonts w:ascii="Arial" w:hAnsi="Arial" w:cs="Arial"/>
          <w:sz w:val="20"/>
          <w:szCs w:val="20"/>
        </w:rPr>
        <w:t xml:space="preserve"> przepisów BHP na budowie w wysokości 1000,00 zł za każdy stwierdzony przypadek przez Inspektora Nadzoru.</w:t>
      </w:r>
    </w:p>
    <w:p w14:paraId="604390C6" w14:textId="667F431E" w:rsidR="009A0A72" w:rsidRPr="00183070" w:rsidRDefault="009A0A72" w:rsidP="0001645C">
      <w:pPr>
        <w:pStyle w:val="Tekstpodstawowy"/>
        <w:widowControl/>
        <w:numPr>
          <w:ilvl w:val="0"/>
          <w:numId w:val="18"/>
        </w:numPr>
        <w:tabs>
          <w:tab w:val="left" w:pos="284"/>
        </w:tabs>
        <w:spacing w:after="0"/>
        <w:ind w:left="284" w:hanging="284"/>
        <w:jc w:val="both"/>
        <w:rPr>
          <w:rFonts w:ascii="Arial" w:hAnsi="Arial" w:cs="Arial"/>
          <w:b/>
          <w:bCs/>
          <w:sz w:val="20"/>
          <w:szCs w:val="20"/>
        </w:rPr>
      </w:pPr>
      <w:r>
        <w:rPr>
          <w:rFonts w:ascii="Arial" w:hAnsi="Arial" w:cs="Arial"/>
          <w:sz w:val="20"/>
          <w:szCs w:val="20"/>
        </w:rPr>
        <w:t>Wysokość kar umownych nie przekroczy 20% wynagrodzenia umownego brutto.</w:t>
      </w:r>
    </w:p>
    <w:p w14:paraId="52E53059" w14:textId="77777777" w:rsidR="00971650" w:rsidRPr="00183070" w:rsidRDefault="00971650" w:rsidP="00971650">
      <w:pPr>
        <w:pStyle w:val="Tekstpodstawowy"/>
        <w:spacing w:after="0"/>
        <w:jc w:val="center"/>
        <w:rPr>
          <w:rFonts w:ascii="Arial" w:hAnsi="Arial" w:cs="Arial"/>
          <w:b/>
          <w:bCs/>
          <w:sz w:val="20"/>
          <w:szCs w:val="20"/>
        </w:rPr>
      </w:pPr>
    </w:p>
    <w:p w14:paraId="3D7CB42D" w14:textId="1D26451D" w:rsidR="00971650" w:rsidRPr="00183070" w:rsidRDefault="00971650" w:rsidP="00971650">
      <w:pPr>
        <w:jc w:val="center"/>
        <w:rPr>
          <w:rFonts w:ascii="Arial" w:hAnsi="Arial" w:cs="Arial"/>
          <w:b/>
          <w:sz w:val="20"/>
          <w:szCs w:val="20"/>
        </w:rPr>
      </w:pPr>
      <w:r w:rsidRPr="00183070">
        <w:rPr>
          <w:rFonts w:ascii="Arial" w:hAnsi="Arial" w:cs="Arial"/>
          <w:b/>
          <w:sz w:val="20"/>
          <w:szCs w:val="20"/>
        </w:rPr>
        <w:t>Zabezpieczenie należytego wykonania Umowy</w:t>
      </w:r>
    </w:p>
    <w:p w14:paraId="60361D4F" w14:textId="7691909F" w:rsidR="0001645C" w:rsidRPr="00183070" w:rsidRDefault="0001645C" w:rsidP="00971650">
      <w:pPr>
        <w:jc w:val="center"/>
        <w:rPr>
          <w:rFonts w:ascii="Arial" w:hAnsi="Arial" w:cs="Arial"/>
          <w:b/>
          <w:sz w:val="20"/>
          <w:szCs w:val="20"/>
        </w:rPr>
      </w:pPr>
      <w:r w:rsidRPr="00183070">
        <w:rPr>
          <w:rFonts w:ascii="Arial" w:hAnsi="Arial" w:cs="Arial"/>
          <w:b/>
          <w:sz w:val="20"/>
          <w:szCs w:val="20"/>
        </w:rPr>
        <w:t>§ 13</w:t>
      </w:r>
    </w:p>
    <w:p w14:paraId="15271B8B" w14:textId="77777777" w:rsidR="0001645C" w:rsidRPr="00183070" w:rsidRDefault="0001645C" w:rsidP="0001645C">
      <w:pPr>
        <w:pStyle w:val="Akapitzlist"/>
        <w:numPr>
          <w:ilvl w:val="3"/>
          <w:numId w:val="18"/>
        </w:numPr>
        <w:ind w:left="284" w:hanging="284"/>
        <w:jc w:val="both"/>
        <w:rPr>
          <w:rFonts w:ascii="Arial" w:hAnsi="Arial" w:cs="Arial"/>
          <w:sz w:val="20"/>
          <w:szCs w:val="20"/>
        </w:rPr>
      </w:pPr>
      <w:r w:rsidRPr="00183070">
        <w:rPr>
          <w:rFonts w:ascii="Arial" w:hAnsi="Arial" w:cs="Arial"/>
          <w:sz w:val="20"/>
          <w:szCs w:val="20"/>
        </w:rPr>
        <w:t>Wszystkie podmioty wchodzące w skład konsorcjum ponoszą solidarną odpowiedzialność za wykonanie przedmiotu Umowy</w:t>
      </w:r>
      <w:r w:rsidRPr="00183070">
        <w:rPr>
          <w:rStyle w:val="Odwoanieprzypisudolnego"/>
          <w:rFonts w:ascii="Arial" w:hAnsi="Arial" w:cs="Arial"/>
          <w:sz w:val="20"/>
          <w:szCs w:val="20"/>
        </w:rPr>
        <w:footnoteReference w:id="1"/>
      </w:r>
      <w:r w:rsidRPr="00183070">
        <w:rPr>
          <w:rFonts w:ascii="Arial" w:hAnsi="Arial" w:cs="Arial"/>
          <w:sz w:val="20"/>
          <w:szCs w:val="20"/>
        </w:rPr>
        <w:t xml:space="preserve"> i wniesienie zabezpieczenia należytego wykonania Umowy.</w:t>
      </w:r>
    </w:p>
    <w:p w14:paraId="18585135" w14:textId="5881BA2A" w:rsidR="0001645C" w:rsidRPr="00183070" w:rsidRDefault="0001645C" w:rsidP="0001645C">
      <w:pPr>
        <w:pStyle w:val="Akapitzlist"/>
        <w:widowControl/>
        <w:numPr>
          <w:ilvl w:val="3"/>
          <w:numId w:val="18"/>
        </w:numPr>
        <w:suppressAutoHyphens w:val="0"/>
        <w:ind w:left="284" w:hanging="284"/>
        <w:jc w:val="both"/>
        <w:rPr>
          <w:rFonts w:ascii="Arial" w:hAnsi="Arial" w:cs="Arial"/>
          <w:sz w:val="20"/>
          <w:szCs w:val="20"/>
        </w:rPr>
      </w:pPr>
      <w:r w:rsidRPr="00183070">
        <w:rPr>
          <w:rFonts w:ascii="Arial" w:hAnsi="Arial" w:cs="Arial"/>
          <w:sz w:val="20"/>
          <w:szCs w:val="20"/>
        </w:rPr>
        <w:t xml:space="preserve">Wykonawca przed zawarciem Umowy wniósł zabezpieczenie należytego wykonania Umowy </w:t>
      </w:r>
      <w:r w:rsidRPr="00183070">
        <w:rPr>
          <w:rFonts w:ascii="Arial" w:hAnsi="Arial" w:cs="Arial"/>
          <w:sz w:val="20"/>
          <w:szCs w:val="20"/>
        </w:rPr>
        <w:br/>
        <w:t xml:space="preserve">w wysokości </w:t>
      </w:r>
      <w:r w:rsidR="00703FBC">
        <w:rPr>
          <w:rFonts w:ascii="Arial" w:hAnsi="Arial" w:cs="Arial"/>
          <w:sz w:val="20"/>
          <w:szCs w:val="20"/>
        </w:rPr>
        <w:t>5</w:t>
      </w:r>
      <w:r w:rsidRPr="00183070">
        <w:rPr>
          <w:rFonts w:ascii="Arial" w:hAnsi="Arial" w:cs="Arial"/>
          <w:sz w:val="20"/>
          <w:szCs w:val="20"/>
        </w:rPr>
        <w:t>% wartości Umowy brutto tj. w kwocie …………………………</w:t>
      </w:r>
      <w:proofErr w:type="gramStart"/>
      <w:r w:rsidRPr="00183070">
        <w:rPr>
          <w:rFonts w:ascii="Arial" w:hAnsi="Arial" w:cs="Arial"/>
          <w:sz w:val="20"/>
          <w:szCs w:val="20"/>
        </w:rPr>
        <w:t>…….</w:t>
      </w:r>
      <w:proofErr w:type="gramEnd"/>
      <w:r w:rsidRPr="00183070">
        <w:rPr>
          <w:rFonts w:ascii="Arial" w:hAnsi="Arial" w:cs="Arial"/>
          <w:sz w:val="20"/>
          <w:szCs w:val="20"/>
        </w:rPr>
        <w:t>zł (słownie: …………………………………………………………………………………………………….), w formie …………………....</w:t>
      </w:r>
    </w:p>
    <w:p w14:paraId="0F300A17" w14:textId="77777777" w:rsidR="0001645C" w:rsidRPr="00183070" w:rsidRDefault="0001645C" w:rsidP="0001645C">
      <w:pPr>
        <w:pStyle w:val="Akapitzlist"/>
        <w:numPr>
          <w:ilvl w:val="3"/>
          <w:numId w:val="18"/>
        </w:numPr>
        <w:ind w:left="284" w:hanging="284"/>
        <w:jc w:val="both"/>
        <w:rPr>
          <w:rFonts w:ascii="Arial" w:hAnsi="Arial" w:cs="Arial"/>
          <w:sz w:val="20"/>
          <w:szCs w:val="20"/>
        </w:rPr>
      </w:pPr>
      <w:r w:rsidRPr="00183070">
        <w:rPr>
          <w:rFonts w:ascii="Arial" w:hAnsi="Arial" w:cs="Arial"/>
          <w:sz w:val="20"/>
          <w:szCs w:val="20"/>
        </w:rPr>
        <w:t xml:space="preserve">Zabezpieczenie służy pokryciu wszelkich roszczeń z tytułu niewykonania lub nienależytego wykonania Umowy, jak również roszczeń z tytułu gwarancji jakości i rękojmi za wady. </w:t>
      </w:r>
    </w:p>
    <w:p w14:paraId="40FFD1CC" w14:textId="77777777" w:rsidR="0001645C" w:rsidRPr="00183070" w:rsidRDefault="0001645C" w:rsidP="0001645C">
      <w:pPr>
        <w:pStyle w:val="Nag2"/>
        <w:numPr>
          <w:ilvl w:val="3"/>
          <w:numId w:val="18"/>
        </w:numPr>
        <w:suppressAutoHyphens w:val="0"/>
        <w:spacing w:before="0"/>
        <w:ind w:left="284" w:hanging="284"/>
        <w:rPr>
          <w:rFonts w:ascii="Arial" w:hAnsi="Arial" w:cs="Arial"/>
          <w:sz w:val="20"/>
          <w:szCs w:val="20"/>
        </w:rPr>
      </w:pPr>
      <w:r w:rsidRPr="00183070">
        <w:rPr>
          <w:rFonts w:ascii="Arial" w:hAnsi="Arial" w:cs="Arial"/>
          <w:sz w:val="20"/>
          <w:szCs w:val="20"/>
        </w:rPr>
        <w:t xml:space="preserve">Zabezpieczenie należytego wykonania umowy będzie ważne w 100% kwoty zabezpieczenia wskazanej w ust. 2 do 30 dni licząc od dnia następnego po dniu podpisania protokołu końcowego odbioru robót </w:t>
      </w:r>
      <w:proofErr w:type="gramStart"/>
      <w:r w:rsidRPr="00183070">
        <w:rPr>
          <w:rFonts w:ascii="Arial" w:hAnsi="Arial" w:cs="Arial"/>
          <w:sz w:val="20"/>
          <w:szCs w:val="20"/>
        </w:rPr>
        <w:t>budowlanych ,</w:t>
      </w:r>
      <w:proofErr w:type="gramEnd"/>
      <w:r w:rsidRPr="00183070">
        <w:rPr>
          <w:rFonts w:ascii="Arial" w:hAnsi="Arial" w:cs="Arial"/>
          <w:sz w:val="20"/>
          <w:szCs w:val="20"/>
        </w:rPr>
        <w:t xml:space="preserve"> a w 30% kwoty zabezpieczenia wskazanej w ust. 2 po upływie okresów gwarancji i rękojmi na całość przedmiotu Umowy.</w:t>
      </w:r>
    </w:p>
    <w:p w14:paraId="312056DA" w14:textId="77777777" w:rsidR="0001645C" w:rsidRPr="00183070" w:rsidRDefault="0001645C" w:rsidP="0001645C">
      <w:pPr>
        <w:pStyle w:val="Nag2"/>
        <w:numPr>
          <w:ilvl w:val="3"/>
          <w:numId w:val="18"/>
        </w:numPr>
        <w:suppressAutoHyphens w:val="0"/>
        <w:spacing w:before="0"/>
        <w:ind w:left="284" w:hanging="284"/>
        <w:rPr>
          <w:rFonts w:ascii="Arial" w:hAnsi="Arial" w:cs="Arial"/>
          <w:sz w:val="20"/>
          <w:szCs w:val="20"/>
        </w:rPr>
      </w:pPr>
      <w:r w:rsidRPr="00183070">
        <w:rPr>
          <w:rFonts w:ascii="Arial" w:hAnsi="Arial" w:cs="Arial"/>
          <w:sz w:val="20"/>
          <w:szCs w:val="20"/>
        </w:rPr>
        <w:t xml:space="preserve">Zwrot 70% zabezpieczenia nastąpi w terminie 30 dni licząc od dnia następnego po dniu wykonania robót budowlanych i uznania </w:t>
      </w:r>
      <w:proofErr w:type="gramStart"/>
      <w:r w:rsidRPr="00183070">
        <w:rPr>
          <w:rFonts w:ascii="Arial" w:hAnsi="Arial" w:cs="Arial"/>
          <w:sz w:val="20"/>
          <w:szCs w:val="20"/>
        </w:rPr>
        <w:t>ich  przez</w:t>
      </w:r>
      <w:proofErr w:type="gramEnd"/>
      <w:r w:rsidRPr="00183070">
        <w:rPr>
          <w:rFonts w:ascii="Arial" w:hAnsi="Arial" w:cs="Arial"/>
          <w:sz w:val="20"/>
          <w:szCs w:val="20"/>
        </w:rPr>
        <w:t xml:space="preserve"> Zamawiającego za należycie wykonane. Zwrot 30% zabezpieczenia nastąpi po upływie okresu gwarancji i rękojmi na całość przedmiotu </w:t>
      </w:r>
      <w:proofErr w:type="gramStart"/>
      <w:r w:rsidRPr="00183070">
        <w:rPr>
          <w:rFonts w:ascii="Arial" w:hAnsi="Arial" w:cs="Arial"/>
          <w:sz w:val="20"/>
          <w:szCs w:val="20"/>
        </w:rPr>
        <w:t>Umowy..</w:t>
      </w:r>
      <w:proofErr w:type="gramEnd"/>
      <w:r w:rsidRPr="00183070">
        <w:rPr>
          <w:rFonts w:ascii="Arial" w:hAnsi="Arial" w:cs="Arial"/>
          <w:sz w:val="20"/>
          <w:szCs w:val="20"/>
        </w:rPr>
        <w:t xml:space="preserve"> </w:t>
      </w:r>
    </w:p>
    <w:p w14:paraId="40B0B792" w14:textId="77777777" w:rsidR="0001645C" w:rsidRPr="00183070" w:rsidRDefault="0001645C" w:rsidP="0001645C">
      <w:pPr>
        <w:pStyle w:val="Nag2"/>
        <w:numPr>
          <w:ilvl w:val="3"/>
          <w:numId w:val="18"/>
        </w:numPr>
        <w:suppressAutoHyphens w:val="0"/>
        <w:spacing w:before="0"/>
        <w:ind w:left="284" w:hanging="284"/>
        <w:rPr>
          <w:rFonts w:ascii="Arial" w:hAnsi="Arial" w:cs="Arial"/>
          <w:sz w:val="20"/>
          <w:szCs w:val="20"/>
        </w:rPr>
      </w:pPr>
      <w:r w:rsidRPr="00183070">
        <w:rPr>
          <w:rFonts w:ascii="Arial" w:hAnsi="Arial" w:cs="Arial"/>
          <w:sz w:val="20"/>
          <w:szCs w:val="20"/>
        </w:rPr>
        <w:t xml:space="preserve">W przypadku wniesienia zabezpieczenia w pieniądzu Zamawiający zwraca zabezpieczenie  </w:t>
      </w:r>
      <w:r w:rsidRPr="00183070">
        <w:rPr>
          <w:rFonts w:ascii="Arial" w:hAnsi="Arial" w:cs="Arial"/>
          <w:sz w:val="20"/>
          <w:szCs w:val="20"/>
        </w:rPr>
        <w:br/>
        <w:t>z odsetkami wynikającymi z umowy rachunku bankowego, na którym było ono przechowywane, pomniejszone o koszt prowadzenia tego rachunku oraz prowizji bankowej za przelew pieniędzy na rachunek bankowy Wykonawcy.</w:t>
      </w:r>
    </w:p>
    <w:p w14:paraId="567F35BA" w14:textId="77777777" w:rsidR="0001645C" w:rsidRPr="00183070" w:rsidRDefault="0001645C" w:rsidP="0001645C">
      <w:pPr>
        <w:pStyle w:val="Nag2"/>
        <w:numPr>
          <w:ilvl w:val="3"/>
          <w:numId w:val="18"/>
        </w:numPr>
        <w:suppressAutoHyphens w:val="0"/>
        <w:spacing w:before="0"/>
        <w:ind w:left="284" w:hanging="284"/>
        <w:rPr>
          <w:rFonts w:ascii="Arial" w:hAnsi="Arial" w:cs="Arial"/>
          <w:sz w:val="20"/>
          <w:szCs w:val="20"/>
        </w:rPr>
      </w:pPr>
      <w:r w:rsidRPr="00183070">
        <w:rPr>
          <w:rFonts w:ascii="Arial" w:hAnsi="Arial" w:cs="Arial"/>
          <w:sz w:val="20"/>
          <w:szCs w:val="20"/>
        </w:rPr>
        <w:t>W przypadku zwiększenia łącznej wartości umowy w stosunku do kwoty wskazanej w § 9 ust. 1, Wykonawca będzie zobowiązany do proporcjonalnego zwiększenia kwoty zabezpieczenia należytego wykonania umowy.</w:t>
      </w:r>
    </w:p>
    <w:p w14:paraId="693D0AAB" w14:textId="77777777" w:rsidR="0001645C" w:rsidRPr="00183070" w:rsidRDefault="0001645C" w:rsidP="0001645C">
      <w:pPr>
        <w:pStyle w:val="Nag2"/>
        <w:numPr>
          <w:ilvl w:val="3"/>
          <w:numId w:val="18"/>
        </w:numPr>
        <w:suppressAutoHyphens w:val="0"/>
        <w:spacing w:before="0"/>
        <w:ind w:left="284" w:hanging="284"/>
        <w:rPr>
          <w:rFonts w:ascii="Arial" w:hAnsi="Arial" w:cs="Arial"/>
          <w:sz w:val="20"/>
          <w:szCs w:val="20"/>
        </w:rPr>
      </w:pPr>
      <w:r w:rsidRPr="00183070">
        <w:rPr>
          <w:rFonts w:ascii="Arial" w:hAnsi="Arial" w:cs="Arial"/>
          <w:sz w:val="20"/>
          <w:szCs w:val="20"/>
        </w:rPr>
        <w:t>Zabezpieczenie należytego wykonania umowy wnoszone w postaci poręczenia lub gwarancji musi zawierać sformułowania Gwaranta lub Poręczyciela do nieodwołalnego i bezwarunkowego zapłacenia kwoty zobowiązania na pierwsze żądanie zapłaty, gdy wykonawca nie wykonał przedmiotu umowy lub wykonał go z nienależytą starannością, albo nie usunął stwierdzonych wad lub usterek w okresie gwarancji. Gwarant (Poręczyciel) nie może uzależniać dokonania zapłaty od spełnienia jakichkolwiek dodatkowych warunków lub od przedłożenia jakiejkolwiek dokumentacji, za wyjątkiem pełnomocnictw osoby podpisanej na żądaniu lub wezwania wykonawcy do należytego spełnienia świadczenia (usunięcia wad).</w:t>
      </w:r>
    </w:p>
    <w:p w14:paraId="65CF23C0" w14:textId="77777777" w:rsidR="0001645C" w:rsidRPr="00183070" w:rsidRDefault="0001645C" w:rsidP="0001645C">
      <w:pPr>
        <w:pStyle w:val="Nag2"/>
        <w:numPr>
          <w:ilvl w:val="3"/>
          <w:numId w:val="18"/>
        </w:numPr>
        <w:suppressAutoHyphens w:val="0"/>
        <w:spacing w:before="0"/>
        <w:ind w:left="284" w:hanging="284"/>
        <w:rPr>
          <w:rFonts w:ascii="Arial" w:hAnsi="Arial" w:cs="Arial"/>
          <w:sz w:val="20"/>
          <w:szCs w:val="20"/>
        </w:rPr>
      </w:pPr>
      <w:r w:rsidRPr="00183070">
        <w:rPr>
          <w:rFonts w:ascii="Arial" w:hAnsi="Arial" w:cs="Arial"/>
          <w:sz w:val="20"/>
          <w:szCs w:val="20"/>
        </w:rPr>
        <w:t xml:space="preserve">Wykonawca, niezależnie od przyczyny takiego stanu rzeczy, w przypadku jakiejkolwiek sytuacji pociągającej za sobą brak utrzymania zabezpieczenia należytego wykonania umowy w wysokości i okresie wskazanym w umowie, będzie każdorazowo zobowiązany do odpowiedniego przedłużenia najpóźniej na 14 dni kalendarzowych przed upływem terminu ważności posiadanego, dotychczasowego zabezpieczenia należytego wykonania umowy, istniejącego zabezpieczenia należytego wykonania umowy albo złożenia nowego zabezpieczenia należytego wykonania umowy na odpowiedni czas zapewniający ciągłość zabezpieczenia aż do daty faktycznego upływu terminu, o których mowa w ust. 4 powyżej. Niewypełnienie tego obowiązku daje Zamawiającemu prawo do skorzystania z posiadanego, dotychczasowego zabezpieczenia należytego wykonania umowy. </w:t>
      </w:r>
      <w:r w:rsidRPr="00183070">
        <w:rPr>
          <w:rFonts w:ascii="Arial" w:hAnsi="Arial" w:cs="Arial"/>
          <w:sz w:val="20"/>
          <w:szCs w:val="20"/>
        </w:rPr>
        <w:lastRenderedPageBreak/>
        <w:t>Jeżeli konieczność przedłużenia zabezpieczenia należytego wykonania umowy będzie następstwem okoliczności, za które Zamawiający ponosi odpowiedzialność, zabezpieczenie należytego wykonania umowy zostanie przedłużone na koszt Zamawiającego.</w:t>
      </w:r>
    </w:p>
    <w:p w14:paraId="186610E2" w14:textId="77777777" w:rsidR="00971650" w:rsidRPr="00183070" w:rsidRDefault="00971650" w:rsidP="00971650">
      <w:pPr>
        <w:pStyle w:val="Tekstpodstawowy"/>
        <w:spacing w:after="0"/>
        <w:jc w:val="center"/>
        <w:rPr>
          <w:rFonts w:ascii="Arial" w:hAnsi="Arial" w:cs="Arial"/>
          <w:b/>
          <w:bCs/>
          <w:sz w:val="20"/>
          <w:szCs w:val="20"/>
        </w:rPr>
      </w:pPr>
    </w:p>
    <w:p w14:paraId="1EA276EF" w14:textId="77777777" w:rsidR="00971650" w:rsidRPr="00183070" w:rsidRDefault="00971650" w:rsidP="00971650">
      <w:pPr>
        <w:pStyle w:val="Tekstpodstawowy"/>
        <w:spacing w:after="0"/>
        <w:jc w:val="center"/>
        <w:rPr>
          <w:rFonts w:ascii="Arial" w:hAnsi="Arial" w:cs="Arial"/>
          <w:b/>
          <w:bCs/>
          <w:sz w:val="20"/>
          <w:szCs w:val="20"/>
        </w:rPr>
      </w:pPr>
      <w:r w:rsidRPr="00183070">
        <w:rPr>
          <w:rFonts w:ascii="Arial" w:hAnsi="Arial" w:cs="Arial"/>
          <w:b/>
          <w:bCs/>
          <w:sz w:val="20"/>
          <w:szCs w:val="20"/>
        </w:rPr>
        <w:t>Rozwiązanie i odstąpienie od Umowy</w:t>
      </w:r>
    </w:p>
    <w:p w14:paraId="59B97794" w14:textId="77777777" w:rsidR="00971650" w:rsidRPr="00183070" w:rsidRDefault="00971650" w:rsidP="00971650">
      <w:pPr>
        <w:pStyle w:val="Tekstpodstawowy"/>
        <w:spacing w:after="0"/>
        <w:jc w:val="center"/>
        <w:rPr>
          <w:rFonts w:ascii="Arial" w:hAnsi="Arial" w:cs="Arial"/>
          <w:b/>
          <w:sz w:val="20"/>
          <w:szCs w:val="20"/>
        </w:rPr>
      </w:pPr>
      <w:r w:rsidRPr="00183070">
        <w:rPr>
          <w:rFonts w:ascii="Arial" w:hAnsi="Arial" w:cs="Arial"/>
          <w:b/>
          <w:sz w:val="20"/>
          <w:szCs w:val="20"/>
        </w:rPr>
        <w:t>§ 14</w:t>
      </w:r>
    </w:p>
    <w:p w14:paraId="7E07D948" w14:textId="77777777" w:rsidR="0001645C" w:rsidRPr="00183070" w:rsidRDefault="0001645C" w:rsidP="0001645C">
      <w:pPr>
        <w:pStyle w:val="Tekstpodstawowy"/>
        <w:widowControl/>
        <w:numPr>
          <w:ilvl w:val="0"/>
          <w:numId w:val="19"/>
        </w:numPr>
        <w:tabs>
          <w:tab w:val="clear" w:pos="720"/>
          <w:tab w:val="num" w:pos="284"/>
        </w:tabs>
        <w:spacing w:after="0"/>
        <w:ind w:left="284" w:hanging="284"/>
        <w:jc w:val="both"/>
        <w:rPr>
          <w:rFonts w:ascii="Arial" w:hAnsi="Arial" w:cs="Arial"/>
          <w:sz w:val="20"/>
          <w:szCs w:val="20"/>
        </w:rPr>
      </w:pPr>
      <w:r w:rsidRPr="00183070">
        <w:rPr>
          <w:rFonts w:ascii="Arial" w:hAnsi="Arial" w:cs="Arial"/>
          <w:sz w:val="20"/>
          <w:szCs w:val="20"/>
        </w:rPr>
        <w:t>Strony uprawnione są do rozwiązania Umowy za porozumieniem Stron.</w:t>
      </w:r>
    </w:p>
    <w:p w14:paraId="0E27922D" w14:textId="6FEE8EA1" w:rsidR="0001645C" w:rsidRPr="00183070" w:rsidRDefault="0001645C" w:rsidP="0001645C">
      <w:pPr>
        <w:pStyle w:val="Tekstpodstawowy"/>
        <w:widowControl/>
        <w:numPr>
          <w:ilvl w:val="0"/>
          <w:numId w:val="19"/>
        </w:numPr>
        <w:tabs>
          <w:tab w:val="clear" w:pos="720"/>
          <w:tab w:val="num" w:pos="284"/>
        </w:tabs>
        <w:spacing w:after="0"/>
        <w:ind w:left="284" w:hanging="284"/>
        <w:jc w:val="both"/>
        <w:rPr>
          <w:rFonts w:ascii="Arial" w:hAnsi="Arial" w:cs="Arial"/>
          <w:sz w:val="20"/>
          <w:szCs w:val="20"/>
        </w:rPr>
      </w:pPr>
      <w:bookmarkStart w:id="7" w:name="_Hlk10452364"/>
      <w:r w:rsidRPr="00183070">
        <w:rPr>
          <w:rFonts w:ascii="Arial" w:hAnsi="Arial" w:cs="Arial"/>
          <w:sz w:val="20"/>
          <w:szCs w:val="20"/>
        </w:rPr>
        <w:t xml:space="preserve">Zamawiający będzie uprawniony do odstąpienia od Umowy ze skutkiem na przyszłość, tj. </w:t>
      </w:r>
      <w:r w:rsidR="00DD6CBA" w:rsidRPr="00183070">
        <w:rPr>
          <w:rFonts w:ascii="Arial" w:hAnsi="Arial" w:cs="Arial"/>
          <w:sz w:val="20"/>
          <w:szCs w:val="20"/>
        </w:rPr>
        <w:br/>
      </w:r>
      <w:r w:rsidRPr="00183070">
        <w:rPr>
          <w:rFonts w:ascii="Arial" w:hAnsi="Arial" w:cs="Arial"/>
          <w:sz w:val="20"/>
          <w:szCs w:val="20"/>
        </w:rPr>
        <w:t>w zakresie niewykonanej części Umowy, w przypadku istotnego naruszenia przez Wykonawcę postanowień Umowy. Odstąpienie od Umowy wymaga formy pisemnej pod rygorem nieważności i powinno zawierać uzasadnienie. Zamawiający będzie uprawniony do odstąpienia od Umowy w szczególności:</w:t>
      </w:r>
    </w:p>
    <w:p w14:paraId="1F1F74EF" w14:textId="77777777" w:rsidR="0001645C" w:rsidRPr="00183070" w:rsidRDefault="0001645C" w:rsidP="0001645C">
      <w:pPr>
        <w:pStyle w:val="Tekstpodstawowy"/>
        <w:widowControl/>
        <w:numPr>
          <w:ilvl w:val="0"/>
          <w:numId w:val="20"/>
        </w:numPr>
        <w:tabs>
          <w:tab w:val="clear" w:pos="862"/>
          <w:tab w:val="num" w:pos="567"/>
        </w:tabs>
        <w:spacing w:after="0"/>
        <w:ind w:left="567" w:hanging="283"/>
        <w:jc w:val="both"/>
        <w:rPr>
          <w:rFonts w:ascii="Arial" w:hAnsi="Arial" w:cs="Arial"/>
          <w:sz w:val="20"/>
          <w:szCs w:val="20"/>
        </w:rPr>
      </w:pPr>
      <w:r w:rsidRPr="00183070">
        <w:rPr>
          <w:rFonts w:ascii="Arial" w:hAnsi="Arial" w:cs="Arial"/>
          <w:sz w:val="20"/>
          <w:szCs w:val="20"/>
        </w:rPr>
        <w:t>w przypadku wykonywania przez Wykonawcę robót niezgodnie z Dokumentacją Projektową,</w:t>
      </w:r>
    </w:p>
    <w:p w14:paraId="14D5AB3A" w14:textId="77777777" w:rsidR="0001645C" w:rsidRPr="00183070" w:rsidRDefault="0001645C" w:rsidP="0001645C">
      <w:pPr>
        <w:pStyle w:val="Tekstpodstawowy"/>
        <w:widowControl/>
        <w:numPr>
          <w:ilvl w:val="0"/>
          <w:numId w:val="20"/>
        </w:numPr>
        <w:tabs>
          <w:tab w:val="clear" w:pos="862"/>
          <w:tab w:val="num" w:pos="567"/>
        </w:tabs>
        <w:spacing w:after="0"/>
        <w:ind w:left="567" w:hanging="283"/>
        <w:jc w:val="both"/>
        <w:rPr>
          <w:rFonts w:ascii="Arial" w:hAnsi="Arial" w:cs="Arial"/>
          <w:sz w:val="20"/>
          <w:szCs w:val="20"/>
        </w:rPr>
      </w:pPr>
      <w:r w:rsidRPr="00183070">
        <w:rPr>
          <w:rFonts w:ascii="Arial" w:hAnsi="Arial" w:cs="Arial"/>
          <w:sz w:val="20"/>
          <w:szCs w:val="20"/>
        </w:rPr>
        <w:t>w przypadku powierzenia przez Wykonawcę robót podwykonawcom bez wcześniejszej pisemnej akceptacji Zamawiającego,</w:t>
      </w:r>
    </w:p>
    <w:p w14:paraId="64167E99" w14:textId="77777777" w:rsidR="0001645C" w:rsidRPr="00183070" w:rsidRDefault="0001645C" w:rsidP="0001645C">
      <w:pPr>
        <w:pStyle w:val="Tekstpodstawowy"/>
        <w:widowControl/>
        <w:numPr>
          <w:ilvl w:val="0"/>
          <w:numId w:val="20"/>
        </w:numPr>
        <w:tabs>
          <w:tab w:val="clear" w:pos="862"/>
          <w:tab w:val="num" w:pos="567"/>
        </w:tabs>
        <w:spacing w:after="0"/>
        <w:ind w:left="567" w:hanging="283"/>
        <w:jc w:val="both"/>
        <w:rPr>
          <w:rFonts w:ascii="Arial" w:hAnsi="Arial" w:cs="Arial"/>
          <w:sz w:val="20"/>
          <w:szCs w:val="20"/>
        </w:rPr>
      </w:pPr>
      <w:r w:rsidRPr="00183070">
        <w:rPr>
          <w:rFonts w:ascii="Arial" w:hAnsi="Arial" w:cs="Arial"/>
          <w:sz w:val="20"/>
          <w:szCs w:val="20"/>
        </w:rPr>
        <w:t>odmowy przedłożenia obowiązującej polisy potwierdzającej posiadanie przez Wykonawcę ubezpieczenia odpowiedzialności cywilnej zgodnie z § 6 ust. 3 Umowy lub utraty wymaganego ubezpieczenia w zakresie określonym w Umowie,</w:t>
      </w:r>
    </w:p>
    <w:p w14:paraId="4E03AC11" w14:textId="77777777" w:rsidR="0001645C" w:rsidRPr="00183070" w:rsidRDefault="0001645C" w:rsidP="0001645C">
      <w:pPr>
        <w:pStyle w:val="Tekstpodstawowy"/>
        <w:widowControl/>
        <w:numPr>
          <w:ilvl w:val="0"/>
          <w:numId w:val="20"/>
        </w:numPr>
        <w:tabs>
          <w:tab w:val="clear" w:pos="862"/>
          <w:tab w:val="num" w:pos="567"/>
        </w:tabs>
        <w:spacing w:after="0"/>
        <w:ind w:left="567" w:hanging="283"/>
        <w:jc w:val="both"/>
        <w:rPr>
          <w:rFonts w:ascii="Arial" w:hAnsi="Arial" w:cs="Arial"/>
          <w:sz w:val="20"/>
          <w:szCs w:val="20"/>
        </w:rPr>
      </w:pPr>
      <w:r w:rsidRPr="00183070">
        <w:rPr>
          <w:rFonts w:ascii="Arial" w:hAnsi="Arial" w:cs="Arial"/>
          <w:sz w:val="20"/>
          <w:szCs w:val="20"/>
        </w:rPr>
        <w:t>gdy Wykonawca przerwał z własnej inicjatywy realizację prac i przerwa ta trwa dłużej niż 14 dni, chyba że przerwa ta jest uzasadniona czynnikami atmosferycznymi.</w:t>
      </w:r>
    </w:p>
    <w:p w14:paraId="7DECE502" w14:textId="0A9B9BE3" w:rsidR="0001645C" w:rsidRPr="00183070" w:rsidRDefault="0001645C" w:rsidP="0001645C">
      <w:pPr>
        <w:pStyle w:val="Tekstpodstawowy"/>
        <w:widowControl/>
        <w:numPr>
          <w:ilvl w:val="0"/>
          <w:numId w:val="19"/>
        </w:numPr>
        <w:tabs>
          <w:tab w:val="left" w:pos="284"/>
        </w:tabs>
        <w:spacing w:after="0"/>
        <w:ind w:left="284" w:hanging="284"/>
        <w:jc w:val="both"/>
        <w:rPr>
          <w:rFonts w:ascii="Arial" w:hAnsi="Arial" w:cs="Arial"/>
          <w:sz w:val="20"/>
          <w:szCs w:val="20"/>
        </w:rPr>
      </w:pPr>
      <w:r w:rsidRPr="00183070">
        <w:rPr>
          <w:rFonts w:ascii="Arial" w:hAnsi="Arial" w:cs="Arial"/>
          <w:sz w:val="20"/>
          <w:szCs w:val="20"/>
        </w:rPr>
        <w:t xml:space="preserve">Zamawiający może wykonać prawo odstąpienia od Umowy w terminie 30 dni od powzięcia wiadomości o powyższych okolicznościach, nie później niż do </w:t>
      </w:r>
      <w:r w:rsidR="00A70E25" w:rsidRPr="00183070">
        <w:rPr>
          <w:rFonts w:ascii="Arial" w:hAnsi="Arial" w:cs="Arial"/>
          <w:sz w:val="20"/>
          <w:szCs w:val="20"/>
        </w:rPr>
        <w:t>…………………</w:t>
      </w:r>
      <w:proofErr w:type="gramStart"/>
      <w:r w:rsidR="00A70E25" w:rsidRPr="00183070">
        <w:rPr>
          <w:rFonts w:ascii="Arial" w:hAnsi="Arial" w:cs="Arial"/>
          <w:sz w:val="20"/>
          <w:szCs w:val="20"/>
        </w:rPr>
        <w:t>…….</w:t>
      </w:r>
      <w:proofErr w:type="gramEnd"/>
      <w:r w:rsidR="00A70E25" w:rsidRPr="00183070">
        <w:rPr>
          <w:rFonts w:ascii="Arial" w:hAnsi="Arial" w:cs="Arial"/>
          <w:sz w:val="20"/>
          <w:szCs w:val="20"/>
        </w:rPr>
        <w:t>.</w:t>
      </w:r>
      <w:r w:rsidRPr="00183070">
        <w:rPr>
          <w:rFonts w:ascii="Arial" w:hAnsi="Arial" w:cs="Arial"/>
          <w:sz w:val="20"/>
          <w:szCs w:val="20"/>
        </w:rPr>
        <w:t xml:space="preserve"> r. Odstąpienie wywołuje skutek od dnia doręczenia oświadczenia o odstąpieniu.</w:t>
      </w:r>
      <w:bookmarkEnd w:id="7"/>
      <w:r w:rsidRPr="00183070">
        <w:rPr>
          <w:rFonts w:ascii="Arial" w:hAnsi="Arial" w:cs="Arial"/>
          <w:sz w:val="20"/>
          <w:szCs w:val="20"/>
        </w:rPr>
        <w:t xml:space="preserve"> W razie wystąpienia istotnej zmiany okoliczności powodującej, że wykonanie przedmiotu Umowy nie leży w interesie Zamawiającego, czego nie można było przewidzieć w chwili zawarcia Umowy, Zamawiający może odstąpić od Umowy w terminie 14 dni od powzięcia wiadomości o powyższych okolicznościach. W takim przypadku Wykonawca może żądać jedynie wynagrodzenia należnego mu z tytułu wykonania części Umowy.</w:t>
      </w:r>
    </w:p>
    <w:p w14:paraId="041A7FF5" w14:textId="77777777" w:rsidR="0001645C" w:rsidRPr="00183070" w:rsidRDefault="0001645C" w:rsidP="0001645C">
      <w:pPr>
        <w:pStyle w:val="Tekstpodstawowy"/>
        <w:widowControl/>
        <w:numPr>
          <w:ilvl w:val="0"/>
          <w:numId w:val="19"/>
        </w:numPr>
        <w:tabs>
          <w:tab w:val="left" w:pos="284"/>
        </w:tabs>
        <w:spacing w:after="0"/>
        <w:ind w:left="284" w:hanging="284"/>
        <w:jc w:val="both"/>
        <w:rPr>
          <w:rFonts w:ascii="Arial" w:hAnsi="Arial" w:cs="Arial"/>
          <w:sz w:val="20"/>
          <w:szCs w:val="20"/>
        </w:rPr>
      </w:pPr>
      <w:r w:rsidRPr="00183070">
        <w:rPr>
          <w:rFonts w:ascii="Arial" w:hAnsi="Arial" w:cs="Arial"/>
          <w:sz w:val="20"/>
          <w:szCs w:val="20"/>
        </w:rPr>
        <w:t xml:space="preserve">Zamawiający będzie ponadto uprawniony do odstąpienia od Umowy w przypadkach określonych </w:t>
      </w:r>
      <w:proofErr w:type="gramStart"/>
      <w:r w:rsidRPr="00183070">
        <w:rPr>
          <w:rFonts w:ascii="Arial" w:hAnsi="Arial" w:cs="Arial"/>
          <w:sz w:val="20"/>
          <w:szCs w:val="20"/>
        </w:rPr>
        <w:t>w  przepisach</w:t>
      </w:r>
      <w:proofErr w:type="gramEnd"/>
      <w:r w:rsidRPr="00183070">
        <w:rPr>
          <w:rFonts w:ascii="Arial" w:hAnsi="Arial" w:cs="Arial"/>
          <w:sz w:val="20"/>
          <w:szCs w:val="20"/>
        </w:rPr>
        <w:t xml:space="preserve"> kodeksu cywilnego.</w:t>
      </w:r>
    </w:p>
    <w:p w14:paraId="07AB81CB" w14:textId="77777777" w:rsidR="0001645C" w:rsidRPr="00183070" w:rsidRDefault="0001645C" w:rsidP="0001645C">
      <w:pPr>
        <w:pStyle w:val="Tekstpodstawowy"/>
        <w:widowControl/>
        <w:numPr>
          <w:ilvl w:val="0"/>
          <w:numId w:val="19"/>
        </w:numPr>
        <w:tabs>
          <w:tab w:val="left" w:pos="284"/>
        </w:tabs>
        <w:spacing w:after="0"/>
        <w:ind w:left="284" w:hanging="284"/>
        <w:jc w:val="both"/>
        <w:rPr>
          <w:rFonts w:ascii="Arial" w:hAnsi="Arial" w:cs="Arial"/>
          <w:sz w:val="20"/>
          <w:szCs w:val="20"/>
        </w:rPr>
      </w:pPr>
      <w:r w:rsidRPr="00183070">
        <w:rPr>
          <w:rFonts w:ascii="Arial" w:hAnsi="Arial" w:cs="Arial"/>
          <w:sz w:val="20"/>
          <w:szCs w:val="20"/>
        </w:rPr>
        <w:t>W przypadku odstąpienia od Umowy:</w:t>
      </w:r>
    </w:p>
    <w:p w14:paraId="599F0D87" w14:textId="77777777" w:rsidR="0001645C" w:rsidRPr="00183070" w:rsidRDefault="0001645C" w:rsidP="0001645C">
      <w:pPr>
        <w:pStyle w:val="Tekstpodstawowy"/>
        <w:widowControl/>
        <w:numPr>
          <w:ilvl w:val="1"/>
          <w:numId w:val="3"/>
        </w:numPr>
        <w:tabs>
          <w:tab w:val="left" w:pos="567"/>
        </w:tabs>
        <w:spacing w:after="0"/>
        <w:ind w:left="567" w:hanging="283"/>
        <w:jc w:val="both"/>
        <w:rPr>
          <w:rFonts w:ascii="Arial" w:hAnsi="Arial" w:cs="Arial"/>
          <w:sz w:val="20"/>
          <w:szCs w:val="20"/>
        </w:rPr>
      </w:pPr>
      <w:r w:rsidRPr="00183070">
        <w:rPr>
          <w:rFonts w:ascii="Arial" w:hAnsi="Arial" w:cs="Arial"/>
          <w:sz w:val="20"/>
          <w:szCs w:val="20"/>
        </w:rPr>
        <w:t>Wykonawca zabezpieczy przerwane roboty w zakresie obustronnie uzgodnionym,</w:t>
      </w:r>
    </w:p>
    <w:p w14:paraId="45D6EA81" w14:textId="77777777" w:rsidR="0001645C" w:rsidRPr="00183070" w:rsidRDefault="0001645C" w:rsidP="0001645C">
      <w:pPr>
        <w:pStyle w:val="Tekstpodstawowy"/>
        <w:widowControl/>
        <w:numPr>
          <w:ilvl w:val="1"/>
          <w:numId w:val="3"/>
        </w:numPr>
        <w:tabs>
          <w:tab w:val="left" w:pos="567"/>
        </w:tabs>
        <w:spacing w:after="0"/>
        <w:ind w:left="567" w:hanging="283"/>
        <w:jc w:val="both"/>
        <w:rPr>
          <w:rFonts w:ascii="Arial" w:hAnsi="Arial" w:cs="Arial"/>
          <w:sz w:val="20"/>
          <w:szCs w:val="20"/>
        </w:rPr>
      </w:pPr>
      <w:r w:rsidRPr="00183070">
        <w:rPr>
          <w:rFonts w:ascii="Arial" w:hAnsi="Arial" w:cs="Arial"/>
          <w:sz w:val="20"/>
          <w:szCs w:val="20"/>
        </w:rPr>
        <w:t>Wykonawca sporządzi inwentaryzację robót w terminie wyznaczonym przez Zamawiającego i przy jego udziale,</w:t>
      </w:r>
    </w:p>
    <w:p w14:paraId="60EF375F" w14:textId="77777777" w:rsidR="0001645C" w:rsidRPr="00183070" w:rsidRDefault="0001645C" w:rsidP="0001645C">
      <w:pPr>
        <w:pStyle w:val="Tekstpodstawowy"/>
        <w:widowControl/>
        <w:numPr>
          <w:ilvl w:val="1"/>
          <w:numId w:val="3"/>
        </w:numPr>
        <w:tabs>
          <w:tab w:val="left" w:pos="567"/>
          <w:tab w:val="left" w:pos="993"/>
        </w:tabs>
        <w:spacing w:after="0"/>
        <w:ind w:left="567" w:hanging="283"/>
        <w:jc w:val="both"/>
        <w:rPr>
          <w:rFonts w:ascii="Arial" w:hAnsi="Arial" w:cs="Arial"/>
          <w:sz w:val="20"/>
          <w:szCs w:val="20"/>
        </w:rPr>
      </w:pPr>
      <w:r w:rsidRPr="00183070">
        <w:rPr>
          <w:rFonts w:ascii="Arial" w:hAnsi="Arial" w:cs="Arial"/>
          <w:sz w:val="20"/>
          <w:szCs w:val="20"/>
        </w:rPr>
        <w:t>Wykonawca usunie z terenu budowy w terminie do 14 dni wzniesione przez niego obiekty tymczasowe,</w:t>
      </w:r>
    </w:p>
    <w:p w14:paraId="542C0F8D" w14:textId="77777777" w:rsidR="0001645C" w:rsidRPr="00183070" w:rsidRDefault="0001645C" w:rsidP="0001645C">
      <w:pPr>
        <w:pStyle w:val="Tekstpodstawowy"/>
        <w:widowControl/>
        <w:numPr>
          <w:ilvl w:val="1"/>
          <w:numId w:val="3"/>
        </w:numPr>
        <w:tabs>
          <w:tab w:val="left" w:pos="567"/>
          <w:tab w:val="left" w:pos="993"/>
        </w:tabs>
        <w:spacing w:after="0"/>
        <w:ind w:left="567" w:hanging="283"/>
        <w:jc w:val="both"/>
        <w:rPr>
          <w:rFonts w:ascii="Arial" w:hAnsi="Arial" w:cs="Arial"/>
          <w:sz w:val="20"/>
          <w:szCs w:val="20"/>
        </w:rPr>
      </w:pPr>
      <w:r w:rsidRPr="00183070">
        <w:rPr>
          <w:rFonts w:ascii="Arial" w:hAnsi="Arial" w:cs="Arial"/>
          <w:sz w:val="20"/>
          <w:szCs w:val="20"/>
        </w:rPr>
        <w:t>Zamawiający dokona odbioru robót przerwanych;</w:t>
      </w:r>
    </w:p>
    <w:p w14:paraId="395D7E79" w14:textId="77777777" w:rsidR="0001645C" w:rsidRPr="00183070" w:rsidRDefault="0001645C" w:rsidP="0001645C">
      <w:pPr>
        <w:pStyle w:val="Tekstpodstawowy"/>
        <w:widowControl/>
        <w:numPr>
          <w:ilvl w:val="0"/>
          <w:numId w:val="19"/>
        </w:numPr>
        <w:tabs>
          <w:tab w:val="clear" w:pos="720"/>
          <w:tab w:val="num" w:pos="284"/>
        </w:tabs>
        <w:spacing w:after="0"/>
        <w:ind w:left="284" w:hanging="284"/>
        <w:jc w:val="both"/>
        <w:rPr>
          <w:rFonts w:ascii="Arial" w:hAnsi="Arial" w:cs="Arial"/>
          <w:sz w:val="20"/>
          <w:szCs w:val="20"/>
        </w:rPr>
      </w:pPr>
      <w:r w:rsidRPr="00183070">
        <w:rPr>
          <w:rFonts w:ascii="Arial" w:hAnsi="Arial" w:cs="Arial"/>
          <w:sz w:val="20"/>
          <w:szCs w:val="20"/>
        </w:rPr>
        <w:t>Zamawiający zapłaci Wykonawcy rzeczywistą wartość za roboty zrealizowane do dnia doręczenia Wykonawcy oświadczenia o odstąpieniu, odebrane zgodnie z ust. 5 pkt d) powyżej i przydatne do dokończenia realizacji przedmiotu Umowy.</w:t>
      </w:r>
    </w:p>
    <w:p w14:paraId="6AFA077F" w14:textId="77777777" w:rsidR="00971650" w:rsidRPr="00183070" w:rsidRDefault="00971650" w:rsidP="00971650">
      <w:pPr>
        <w:pStyle w:val="Tekstpodstawowy"/>
        <w:widowControl/>
        <w:tabs>
          <w:tab w:val="left" w:pos="567"/>
          <w:tab w:val="left" w:pos="993"/>
        </w:tabs>
        <w:spacing w:after="0"/>
        <w:ind w:left="567"/>
        <w:jc w:val="both"/>
        <w:rPr>
          <w:rFonts w:ascii="Arial" w:hAnsi="Arial" w:cs="Arial"/>
          <w:sz w:val="20"/>
          <w:szCs w:val="20"/>
        </w:rPr>
      </w:pPr>
    </w:p>
    <w:p w14:paraId="14FE8807" w14:textId="77777777" w:rsidR="00971650" w:rsidRPr="00183070" w:rsidRDefault="00971650" w:rsidP="00971650">
      <w:pPr>
        <w:jc w:val="center"/>
        <w:rPr>
          <w:rFonts w:ascii="Arial" w:hAnsi="Arial" w:cs="Arial"/>
          <w:b/>
          <w:sz w:val="20"/>
          <w:szCs w:val="20"/>
        </w:rPr>
      </w:pPr>
      <w:r w:rsidRPr="00183070">
        <w:rPr>
          <w:rFonts w:ascii="Arial" w:hAnsi="Arial" w:cs="Arial"/>
          <w:b/>
          <w:sz w:val="20"/>
          <w:szCs w:val="20"/>
        </w:rPr>
        <w:t>Ochrona danych osobowych</w:t>
      </w:r>
    </w:p>
    <w:p w14:paraId="03B535CF" w14:textId="77777777" w:rsidR="00971650" w:rsidRPr="00183070" w:rsidRDefault="00971650" w:rsidP="00971650">
      <w:pPr>
        <w:jc w:val="center"/>
        <w:rPr>
          <w:rFonts w:ascii="Arial" w:hAnsi="Arial" w:cs="Arial"/>
          <w:b/>
          <w:sz w:val="20"/>
          <w:szCs w:val="20"/>
        </w:rPr>
      </w:pPr>
      <w:r w:rsidRPr="00183070">
        <w:rPr>
          <w:rFonts w:ascii="Arial" w:hAnsi="Arial" w:cs="Arial"/>
          <w:b/>
          <w:sz w:val="20"/>
          <w:szCs w:val="20"/>
        </w:rPr>
        <w:t>§ 15</w:t>
      </w:r>
    </w:p>
    <w:p w14:paraId="658AC892" w14:textId="77777777" w:rsidR="0001645C" w:rsidRPr="00183070" w:rsidRDefault="0001645C" w:rsidP="0001645C">
      <w:pPr>
        <w:rPr>
          <w:rFonts w:ascii="Arial" w:hAnsi="Arial" w:cs="Arial"/>
          <w:sz w:val="20"/>
          <w:szCs w:val="20"/>
          <w:lang w:eastAsia="pl-PL"/>
        </w:rPr>
      </w:pPr>
      <w:r w:rsidRPr="00183070">
        <w:rPr>
          <w:rFonts w:ascii="Arial" w:hAnsi="Arial" w:cs="Arial"/>
          <w:sz w:val="20"/>
          <w:szCs w:val="20"/>
          <w:lang w:eastAsia="pl-PL"/>
        </w:rPr>
        <w:t>*** w przypadku, gdy Wykonawca działa w formie spółki kapitałowej</w:t>
      </w:r>
    </w:p>
    <w:p w14:paraId="183D69ED" w14:textId="77777777" w:rsidR="0001645C" w:rsidRPr="00183070" w:rsidRDefault="0001645C" w:rsidP="008642B8">
      <w:pPr>
        <w:pStyle w:val="Akapitzlist"/>
        <w:widowControl/>
        <w:numPr>
          <w:ilvl w:val="0"/>
          <w:numId w:val="41"/>
        </w:numPr>
        <w:suppressAutoHyphens w:val="0"/>
        <w:ind w:left="284" w:hanging="284"/>
        <w:contextualSpacing/>
        <w:jc w:val="both"/>
        <w:rPr>
          <w:rFonts w:ascii="Arial" w:hAnsi="Arial" w:cs="Arial"/>
          <w:sz w:val="20"/>
          <w:szCs w:val="20"/>
        </w:rPr>
      </w:pPr>
      <w:r w:rsidRPr="00183070">
        <w:rPr>
          <w:rFonts w:ascii="Arial" w:hAnsi="Arial" w:cs="Arial"/>
          <w:sz w:val="20"/>
          <w:szCs w:val="20"/>
        </w:rPr>
        <w:t xml:space="preserve">Strony zobowiązują się do ochrony danych osobowych udostępnionych wzajemnie w związku z wykonywaniem Umowy, w tym do stosowania organizacyjnych i technicznych środków ochrony danych osobowych przetwarzanych w systemach informatycznych zgodnie przepisami prawa a w szczególności z ustawą z dnia 10.05.2018 r. o ochronie danych osobowych oraz rozporządzeniem Parlamentu Europejskiego i Rady (UE) 2016/679 z dnia 27.04.2016 r. w sprawie ochrony osób fizycznych w związku z przetwarzaniem danych osobowych i w sprawie swobodnego przepływu takich danych oraz uchylenia dyrektywy 95/46/WE. </w:t>
      </w:r>
    </w:p>
    <w:p w14:paraId="07155742" w14:textId="77777777" w:rsidR="0001645C" w:rsidRPr="00183070" w:rsidRDefault="0001645C" w:rsidP="008642B8">
      <w:pPr>
        <w:pStyle w:val="Akapitzlist"/>
        <w:widowControl/>
        <w:numPr>
          <w:ilvl w:val="0"/>
          <w:numId w:val="41"/>
        </w:numPr>
        <w:suppressAutoHyphens w:val="0"/>
        <w:ind w:left="284" w:hanging="284"/>
        <w:contextualSpacing/>
        <w:jc w:val="both"/>
        <w:rPr>
          <w:rFonts w:ascii="Arial" w:hAnsi="Arial" w:cs="Arial"/>
          <w:sz w:val="20"/>
          <w:szCs w:val="20"/>
        </w:rPr>
      </w:pPr>
      <w:r w:rsidRPr="00183070">
        <w:rPr>
          <w:rFonts w:ascii="Arial" w:hAnsi="Arial" w:cs="Arial"/>
          <w:sz w:val="20"/>
          <w:szCs w:val="20"/>
        </w:rPr>
        <w:t>Strony zobowiązują się do stosowania wytycznych lub interpretacji, wydanych przez polski organ nadzoru lub unijny organ doradczy zajmujący się ochroną danych osobowych dotyczących przetwarzania i ochrony danych osobowych.</w:t>
      </w:r>
    </w:p>
    <w:p w14:paraId="58C12E41" w14:textId="77777777" w:rsidR="0001645C" w:rsidRPr="00183070" w:rsidRDefault="0001645C" w:rsidP="008642B8">
      <w:pPr>
        <w:pStyle w:val="Akapitzlist"/>
        <w:widowControl/>
        <w:numPr>
          <w:ilvl w:val="0"/>
          <w:numId w:val="41"/>
        </w:numPr>
        <w:suppressAutoHyphens w:val="0"/>
        <w:ind w:left="284" w:hanging="284"/>
        <w:contextualSpacing/>
        <w:jc w:val="both"/>
        <w:rPr>
          <w:rFonts w:ascii="Arial" w:hAnsi="Arial" w:cs="Arial"/>
          <w:sz w:val="20"/>
          <w:szCs w:val="20"/>
        </w:rPr>
      </w:pPr>
      <w:r w:rsidRPr="00183070">
        <w:rPr>
          <w:rFonts w:ascii="Arial" w:hAnsi="Arial" w:cs="Arial"/>
          <w:sz w:val="20"/>
          <w:szCs w:val="20"/>
        </w:rPr>
        <w:t>Strony oświadczają, że pracownicy posiadający dostęp do danych osobowych znają przepisy dotyczące ochrony danych osobowych oraz posiadają stosowne upoważnienia uprawniające do przetwarzania danych osobowych.</w:t>
      </w:r>
    </w:p>
    <w:p w14:paraId="0618650F" w14:textId="77777777" w:rsidR="0001645C" w:rsidRPr="00183070" w:rsidRDefault="0001645C" w:rsidP="008642B8">
      <w:pPr>
        <w:pStyle w:val="Akapitzlist"/>
        <w:widowControl/>
        <w:numPr>
          <w:ilvl w:val="0"/>
          <w:numId w:val="41"/>
        </w:numPr>
        <w:suppressAutoHyphens w:val="0"/>
        <w:ind w:left="284" w:hanging="284"/>
        <w:contextualSpacing/>
        <w:jc w:val="both"/>
        <w:rPr>
          <w:rFonts w:ascii="Arial" w:hAnsi="Arial" w:cs="Arial"/>
          <w:sz w:val="20"/>
          <w:szCs w:val="20"/>
        </w:rPr>
      </w:pPr>
      <w:r w:rsidRPr="00183070">
        <w:rPr>
          <w:rFonts w:ascii="Arial" w:hAnsi="Arial" w:cs="Arial"/>
          <w:sz w:val="20"/>
          <w:szCs w:val="20"/>
        </w:rPr>
        <w:t xml:space="preserve">Strony oświadczają, że dane osobowe uzyskane w związku z realizacją Umowy, zostaną wykorzystane wyłącznie w celu realizacji jej przedmiotu i tak długo jak jest to niezbędne do jej </w:t>
      </w:r>
      <w:r w:rsidRPr="00183070">
        <w:rPr>
          <w:rFonts w:ascii="Arial" w:hAnsi="Arial" w:cs="Arial"/>
          <w:sz w:val="20"/>
          <w:szCs w:val="20"/>
        </w:rPr>
        <w:lastRenderedPageBreak/>
        <w:t xml:space="preserve">wykonania, a po tym czasie przez okres odpowiadający terminowi przedawnienia roszczeń Stron Umowy. </w:t>
      </w:r>
    </w:p>
    <w:p w14:paraId="70E9A412" w14:textId="77777777" w:rsidR="0001645C" w:rsidRPr="00183070" w:rsidRDefault="0001645C" w:rsidP="008642B8">
      <w:pPr>
        <w:pStyle w:val="Akapitzlist"/>
        <w:widowControl/>
        <w:numPr>
          <w:ilvl w:val="0"/>
          <w:numId w:val="41"/>
        </w:numPr>
        <w:suppressAutoHyphens w:val="0"/>
        <w:ind w:left="284" w:hanging="284"/>
        <w:contextualSpacing/>
        <w:jc w:val="both"/>
        <w:rPr>
          <w:rFonts w:ascii="Arial" w:hAnsi="Arial" w:cs="Arial"/>
          <w:sz w:val="20"/>
          <w:szCs w:val="20"/>
        </w:rPr>
      </w:pPr>
      <w:r w:rsidRPr="00183070">
        <w:rPr>
          <w:rFonts w:ascii="Arial" w:hAnsi="Arial" w:cs="Arial"/>
          <w:sz w:val="20"/>
          <w:szCs w:val="20"/>
        </w:rPr>
        <w:t>Na wniosek Zamawiającego, Wykonawca zobowiązany jest do niezwłocznego dostarczenia mu informacji koniecznych do stwierdzenia, że Wykonawca przetwarza i zabezpiecza powierzone mu dane osobowe w sposób zgodny z przepisami prawa oraz postanowieniami Umowy.</w:t>
      </w:r>
    </w:p>
    <w:p w14:paraId="4E484C83" w14:textId="77777777" w:rsidR="0001645C" w:rsidRPr="00183070" w:rsidRDefault="0001645C" w:rsidP="008642B8">
      <w:pPr>
        <w:pStyle w:val="Akapitzlist"/>
        <w:widowControl/>
        <w:numPr>
          <w:ilvl w:val="0"/>
          <w:numId w:val="41"/>
        </w:numPr>
        <w:suppressAutoHyphens w:val="0"/>
        <w:ind w:left="284" w:hanging="284"/>
        <w:contextualSpacing/>
        <w:jc w:val="both"/>
        <w:rPr>
          <w:rFonts w:ascii="Arial" w:hAnsi="Arial" w:cs="Arial"/>
          <w:sz w:val="20"/>
          <w:szCs w:val="20"/>
        </w:rPr>
      </w:pPr>
      <w:r w:rsidRPr="00183070">
        <w:rPr>
          <w:rFonts w:ascii="Arial" w:hAnsi="Arial" w:cs="Arial"/>
          <w:sz w:val="20"/>
          <w:szCs w:val="20"/>
        </w:rPr>
        <w:t>Wykonawca zobowiązuje się do zachowania w tajemnicy danych osobowych, o których mowa w ust. 1, także po wygaśnięciu Umowy.</w:t>
      </w:r>
    </w:p>
    <w:p w14:paraId="46AC0EBD" w14:textId="77777777" w:rsidR="0001645C" w:rsidRPr="00183070" w:rsidRDefault="0001645C" w:rsidP="0001645C">
      <w:pPr>
        <w:pStyle w:val="Akapitzlist"/>
        <w:jc w:val="both"/>
        <w:rPr>
          <w:rFonts w:ascii="Arial" w:hAnsi="Arial" w:cs="Arial"/>
          <w:sz w:val="20"/>
          <w:szCs w:val="20"/>
        </w:rPr>
      </w:pPr>
    </w:p>
    <w:p w14:paraId="51BE37A2" w14:textId="77777777" w:rsidR="0001645C" w:rsidRPr="00183070" w:rsidRDefault="0001645C" w:rsidP="0001645C">
      <w:pPr>
        <w:jc w:val="both"/>
        <w:rPr>
          <w:rFonts w:ascii="Arial" w:hAnsi="Arial" w:cs="Arial"/>
          <w:sz w:val="20"/>
          <w:szCs w:val="20"/>
          <w:lang w:eastAsia="pl-PL"/>
        </w:rPr>
      </w:pPr>
      <w:r w:rsidRPr="00183070">
        <w:rPr>
          <w:rFonts w:ascii="Arial" w:hAnsi="Arial" w:cs="Arial"/>
          <w:sz w:val="20"/>
          <w:szCs w:val="20"/>
          <w:lang w:eastAsia="pl-PL"/>
        </w:rPr>
        <w:t>*** w przypadku, gdy Wykonawca działa w formie spółki osobowej lub prowadzi jednoosobową działalność gospodarczą</w:t>
      </w:r>
    </w:p>
    <w:p w14:paraId="09692CEE" w14:textId="081BDBA4" w:rsidR="0001645C" w:rsidRPr="00183070" w:rsidRDefault="0001645C" w:rsidP="008642B8">
      <w:pPr>
        <w:widowControl/>
        <w:numPr>
          <w:ilvl w:val="0"/>
          <w:numId w:val="42"/>
        </w:numPr>
        <w:suppressAutoHyphens w:val="0"/>
        <w:ind w:left="284" w:hanging="284"/>
        <w:jc w:val="both"/>
        <w:rPr>
          <w:rFonts w:ascii="Arial" w:hAnsi="Arial" w:cs="Arial"/>
          <w:sz w:val="20"/>
          <w:szCs w:val="20"/>
          <w:lang w:eastAsia="pl-PL"/>
        </w:rPr>
      </w:pPr>
      <w:r w:rsidRPr="00183070">
        <w:rPr>
          <w:rFonts w:ascii="Arial" w:hAnsi="Arial" w:cs="Arial"/>
          <w:sz w:val="20"/>
          <w:szCs w:val="20"/>
        </w:rPr>
        <w:t>Administratorem danych osobowych Wykonawcy jest Zamawiający.</w:t>
      </w:r>
      <w:r w:rsidRPr="00183070">
        <w:rPr>
          <w:rFonts w:ascii="Arial" w:eastAsia="Times New Roman" w:hAnsi="Arial" w:cs="Arial"/>
          <w:kern w:val="0"/>
          <w:sz w:val="20"/>
          <w:szCs w:val="20"/>
          <w:lang w:bidi="ar-SA"/>
        </w:rPr>
        <w:t xml:space="preserve"> W razie jakichkolwiek pytań </w:t>
      </w:r>
      <w:r w:rsidR="005B41F2" w:rsidRPr="00183070">
        <w:rPr>
          <w:rFonts w:ascii="Arial" w:eastAsia="Times New Roman" w:hAnsi="Arial" w:cs="Arial"/>
          <w:kern w:val="0"/>
          <w:sz w:val="20"/>
          <w:szCs w:val="20"/>
          <w:lang w:bidi="ar-SA"/>
        </w:rPr>
        <w:br/>
      </w:r>
      <w:r w:rsidRPr="00183070">
        <w:rPr>
          <w:rFonts w:ascii="Arial" w:eastAsia="Times New Roman" w:hAnsi="Arial" w:cs="Arial"/>
          <w:kern w:val="0"/>
          <w:sz w:val="20"/>
          <w:szCs w:val="20"/>
          <w:lang w:bidi="ar-SA"/>
        </w:rPr>
        <w:t>w zakresie ochrony danych osobowych prosimy o kontakt z Inspektorem Ochrony Danych Administratora na adres e-mail: iod@pwik.gliwice.pl</w:t>
      </w:r>
      <w:r w:rsidRPr="00183070">
        <w:rPr>
          <w:rFonts w:ascii="Arial" w:eastAsia="Times New Roman" w:hAnsi="Arial" w:cs="Arial"/>
          <w:bCs/>
          <w:kern w:val="0"/>
          <w:sz w:val="20"/>
          <w:szCs w:val="20"/>
          <w:lang w:bidi="ar-SA"/>
        </w:rPr>
        <w:t>.</w:t>
      </w:r>
    </w:p>
    <w:p w14:paraId="22ED493B" w14:textId="77777777" w:rsidR="0001645C" w:rsidRPr="00183070" w:rsidRDefault="0001645C" w:rsidP="008642B8">
      <w:pPr>
        <w:widowControl/>
        <w:numPr>
          <w:ilvl w:val="0"/>
          <w:numId w:val="42"/>
        </w:numPr>
        <w:suppressAutoHyphens w:val="0"/>
        <w:ind w:left="284" w:hanging="284"/>
        <w:jc w:val="both"/>
        <w:rPr>
          <w:rFonts w:ascii="Arial" w:hAnsi="Arial" w:cs="Arial"/>
          <w:sz w:val="20"/>
          <w:szCs w:val="20"/>
        </w:rPr>
      </w:pPr>
      <w:r w:rsidRPr="00183070">
        <w:rPr>
          <w:rFonts w:ascii="Arial" w:hAnsi="Arial" w:cs="Arial"/>
          <w:sz w:val="20"/>
          <w:szCs w:val="20"/>
        </w:rPr>
        <w:t xml:space="preserve">Wykonawca ma prawo do dostępu do swoich danych osobowych, do ich poprawiania, żądania ich usunięcia, wniesienia sprzeciwu, żądania ograniczenia przetwarzania oraz żądania ich przeniesienia. </w:t>
      </w:r>
    </w:p>
    <w:p w14:paraId="041F1AB4" w14:textId="77777777" w:rsidR="0001645C" w:rsidRPr="00183070" w:rsidRDefault="0001645C" w:rsidP="008642B8">
      <w:pPr>
        <w:widowControl/>
        <w:numPr>
          <w:ilvl w:val="0"/>
          <w:numId w:val="42"/>
        </w:numPr>
        <w:suppressAutoHyphens w:val="0"/>
        <w:ind w:left="284" w:hanging="284"/>
        <w:jc w:val="both"/>
        <w:rPr>
          <w:rFonts w:ascii="Arial" w:hAnsi="Arial" w:cs="Arial"/>
          <w:sz w:val="20"/>
          <w:szCs w:val="20"/>
        </w:rPr>
      </w:pPr>
      <w:r w:rsidRPr="00183070">
        <w:rPr>
          <w:rFonts w:ascii="Arial" w:hAnsi="Arial" w:cs="Arial"/>
          <w:sz w:val="20"/>
          <w:szCs w:val="20"/>
        </w:rPr>
        <w:t>Wykonawca ma prawo wnieść skargę do organu nadzorczego, którym jest Prezes Urzędu Ochrony Danych Osobowych. </w:t>
      </w:r>
    </w:p>
    <w:p w14:paraId="38501CB2" w14:textId="77777777" w:rsidR="0001645C" w:rsidRPr="00183070" w:rsidRDefault="0001645C" w:rsidP="008642B8">
      <w:pPr>
        <w:widowControl/>
        <w:numPr>
          <w:ilvl w:val="0"/>
          <w:numId w:val="42"/>
        </w:numPr>
        <w:suppressAutoHyphens w:val="0"/>
        <w:ind w:left="284" w:hanging="284"/>
        <w:jc w:val="both"/>
        <w:rPr>
          <w:rFonts w:ascii="Arial" w:hAnsi="Arial" w:cs="Arial"/>
          <w:sz w:val="20"/>
          <w:szCs w:val="20"/>
        </w:rPr>
      </w:pPr>
      <w:r w:rsidRPr="00183070">
        <w:rPr>
          <w:rFonts w:ascii="Arial" w:hAnsi="Arial" w:cs="Arial"/>
          <w:sz w:val="20"/>
          <w:szCs w:val="20"/>
        </w:rPr>
        <w:t>Dane osobowe Wykonawcy będą przetwarzane w kilku różnych celach tj. dla prawidłowej realizacji umowy, dla celów podatkowych, a także mogą być przetwarzane dla dochodzenia roszczeń wynikających z przepisów prawa cywilnego, jeśli takie się pojawią. </w:t>
      </w:r>
    </w:p>
    <w:p w14:paraId="7469A011" w14:textId="77777777" w:rsidR="0001645C" w:rsidRPr="00183070" w:rsidRDefault="0001645C" w:rsidP="008642B8">
      <w:pPr>
        <w:widowControl/>
        <w:numPr>
          <w:ilvl w:val="0"/>
          <w:numId w:val="42"/>
        </w:numPr>
        <w:suppressAutoHyphens w:val="0"/>
        <w:ind w:left="284" w:hanging="284"/>
        <w:jc w:val="both"/>
        <w:rPr>
          <w:rFonts w:ascii="Arial" w:hAnsi="Arial" w:cs="Arial"/>
          <w:sz w:val="20"/>
          <w:szCs w:val="20"/>
        </w:rPr>
      </w:pPr>
      <w:r w:rsidRPr="00183070">
        <w:rPr>
          <w:rFonts w:ascii="Arial" w:hAnsi="Arial" w:cs="Arial"/>
          <w:sz w:val="20"/>
          <w:szCs w:val="20"/>
        </w:rPr>
        <w:t>Podanie danych przez Wykonawcę jest dobrowolne, lecz konieczne do zawarcia i wykonania umowy.</w:t>
      </w:r>
    </w:p>
    <w:p w14:paraId="132EB05A" w14:textId="2FC5DD8C" w:rsidR="0001645C" w:rsidRPr="00183070" w:rsidRDefault="0001645C" w:rsidP="008642B8">
      <w:pPr>
        <w:widowControl/>
        <w:numPr>
          <w:ilvl w:val="0"/>
          <w:numId w:val="42"/>
        </w:numPr>
        <w:suppressAutoHyphens w:val="0"/>
        <w:ind w:left="284" w:hanging="284"/>
        <w:jc w:val="both"/>
        <w:rPr>
          <w:rFonts w:ascii="Arial" w:hAnsi="Arial" w:cs="Arial"/>
          <w:sz w:val="20"/>
          <w:szCs w:val="20"/>
        </w:rPr>
      </w:pPr>
      <w:r w:rsidRPr="00183070">
        <w:rPr>
          <w:rFonts w:ascii="Arial" w:hAnsi="Arial" w:cs="Arial"/>
          <w:sz w:val="20"/>
          <w:szCs w:val="20"/>
        </w:rPr>
        <w:t xml:space="preserve">Podstawą prawną przetwarzania danych jest art. 6 ust. 1 lit. b rozporządzenia Parlamentu Europejskiego i Rady (UE) 2016/679 z 27 kwietnia 2016 r. w sprawie ochrony osób fizycznych </w:t>
      </w:r>
      <w:r w:rsidR="005B41F2" w:rsidRPr="00183070">
        <w:rPr>
          <w:rFonts w:ascii="Arial" w:hAnsi="Arial" w:cs="Arial"/>
          <w:sz w:val="20"/>
          <w:szCs w:val="20"/>
        </w:rPr>
        <w:br/>
      </w:r>
      <w:r w:rsidRPr="00183070">
        <w:rPr>
          <w:rFonts w:ascii="Arial" w:hAnsi="Arial" w:cs="Arial"/>
          <w:sz w:val="20"/>
          <w:szCs w:val="20"/>
        </w:rPr>
        <w:t>w związku z przetwarzaniem danych osobowych i w sprawie swobodnego przepływu takich danych oraz uchylenia dyrektywy 95/46/WE (Ogólne Rozporządzenie o Ochronie Danych).</w:t>
      </w:r>
    </w:p>
    <w:p w14:paraId="0130300F" w14:textId="77777777" w:rsidR="0001645C" w:rsidRPr="00183070" w:rsidRDefault="0001645C" w:rsidP="008642B8">
      <w:pPr>
        <w:widowControl/>
        <w:numPr>
          <w:ilvl w:val="0"/>
          <w:numId w:val="42"/>
        </w:numPr>
        <w:suppressAutoHyphens w:val="0"/>
        <w:ind w:left="284" w:hanging="284"/>
        <w:jc w:val="both"/>
        <w:rPr>
          <w:rFonts w:ascii="Arial" w:hAnsi="Arial" w:cs="Arial"/>
          <w:sz w:val="20"/>
          <w:szCs w:val="20"/>
        </w:rPr>
      </w:pPr>
      <w:r w:rsidRPr="00183070">
        <w:rPr>
          <w:rFonts w:ascii="Arial" w:hAnsi="Arial" w:cs="Arial"/>
          <w:sz w:val="20"/>
          <w:szCs w:val="20"/>
        </w:rPr>
        <w:t xml:space="preserve">Odbiorcami danych osobowych Wykonawcy będą te podmioty, którym Zamawiający ma obowiązek ich przekazywania na gruncie obowiązujących przepisów prawa, a także podmioty świadczące na rzecz Zamawiającego usługi niezbędne do wykonywania Umowy. </w:t>
      </w:r>
    </w:p>
    <w:p w14:paraId="30B06E3E" w14:textId="77777777" w:rsidR="0001645C" w:rsidRPr="00183070" w:rsidRDefault="0001645C" w:rsidP="008642B8">
      <w:pPr>
        <w:widowControl/>
        <w:numPr>
          <w:ilvl w:val="0"/>
          <w:numId w:val="42"/>
        </w:numPr>
        <w:suppressAutoHyphens w:val="0"/>
        <w:ind w:left="284" w:hanging="284"/>
        <w:jc w:val="both"/>
        <w:textAlignment w:val="baseline"/>
        <w:rPr>
          <w:rFonts w:ascii="Arial" w:hAnsi="Arial" w:cs="Arial"/>
          <w:sz w:val="20"/>
          <w:szCs w:val="20"/>
        </w:rPr>
      </w:pPr>
      <w:r w:rsidRPr="00183070">
        <w:rPr>
          <w:rFonts w:ascii="Arial" w:hAnsi="Arial" w:cs="Arial"/>
          <w:sz w:val="20"/>
          <w:szCs w:val="20"/>
        </w:rPr>
        <w:t>Dane osobowe Wykonawcy będą przez Zamawiającego przetwarzane przez cały czas, przez który umowa będzie wykonywana oraz wymagają tego powszechnie obowiązujące przepisy, a także później tj. do czasu upływu terminu przedawnienia ewentualnych roszczeń wynikających z Umowy.</w:t>
      </w:r>
    </w:p>
    <w:p w14:paraId="7B81FC3D" w14:textId="77777777" w:rsidR="0001645C" w:rsidRPr="00183070" w:rsidRDefault="0001645C" w:rsidP="008642B8">
      <w:pPr>
        <w:widowControl/>
        <w:numPr>
          <w:ilvl w:val="0"/>
          <w:numId w:val="42"/>
        </w:numPr>
        <w:suppressAutoHyphens w:val="0"/>
        <w:ind w:left="284" w:hanging="284"/>
        <w:jc w:val="both"/>
        <w:rPr>
          <w:rFonts w:ascii="Arial" w:hAnsi="Arial" w:cs="Arial"/>
          <w:sz w:val="20"/>
          <w:szCs w:val="20"/>
        </w:rPr>
      </w:pPr>
      <w:r w:rsidRPr="00183070">
        <w:rPr>
          <w:rFonts w:ascii="Arial" w:hAnsi="Arial" w:cs="Arial"/>
          <w:sz w:val="20"/>
          <w:szCs w:val="20"/>
        </w:rPr>
        <w:t>Strony zobowiązują się do stosowania wytycznych lub interpretacji, wydanych przez polski organ nadzoru lub unijny organ doradczy zajmujący się ochroną danych osobowych dotyczących przetwarzania i ochrony danych osobowych.</w:t>
      </w:r>
    </w:p>
    <w:p w14:paraId="44B6B2F3" w14:textId="77777777" w:rsidR="0001645C" w:rsidRPr="00183070" w:rsidRDefault="0001645C" w:rsidP="008642B8">
      <w:pPr>
        <w:widowControl/>
        <w:numPr>
          <w:ilvl w:val="0"/>
          <w:numId w:val="42"/>
        </w:numPr>
        <w:suppressAutoHyphens w:val="0"/>
        <w:ind w:left="284" w:hanging="426"/>
        <w:jc w:val="both"/>
        <w:rPr>
          <w:rFonts w:ascii="Arial" w:hAnsi="Arial" w:cs="Arial"/>
          <w:sz w:val="20"/>
          <w:szCs w:val="20"/>
        </w:rPr>
      </w:pPr>
      <w:r w:rsidRPr="00183070">
        <w:rPr>
          <w:rFonts w:ascii="Arial" w:hAnsi="Arial" w:cs="Arial"/>
          <w:sz w:val="20"/>
          <w:szCs w:val="20"/>
        </w:rPr>
        <w:t>Strony oświadczają, że pracownicy posiadający dostęp do danych osobowych przedstawicieli Stron umowy znają przepisy dotyczące ochrony danych osobowych oraz posiadają stosowne upoważnienia uprawniające do przetwarzania danych osobowych.</w:t>
      </w:r>
    </w:p>
    <w:p w14:paraId="2FFBDD09" w14:textId="77777777" w:rsidR="0001645C" w:rsidRPr="00183070" w:rsidRDefault="0001645C" w:rsidP="008642B8">
      <w:pPr>
        <w:widowControl/>
        <w:numPr>
          <w:ilvl w:val="0"/>
          <w:numId w:val="42"/>
        </w:numPr>
        <w:ind w:hanging="502"/>
        <w:jc w:val="both"/>
        <w:rPr>
          <w:sz w:val="20"/>
          <w:szCs w:val="20"/>
        </w:rPr>
      </w:pPr>
      <w:r w:rsidRPr="00183070">
        <w:rPr>
          <w:rFonts w:ascii="Arial" w:hAnsi="Arial" w:cs="Arial"/>
          <w:sz w:val="20"/>
          <w:szCs w:val="20"/>
        </w:rPr>
        <w:t xml:space="preserve">W ramach przetwarzania danych, </w:t>
      </w:r>
      <w:r w:rsidRPr="00183070">
        <w:rPr>
          <w:rFonts w:ascii="Arial" w:hAnsi="Arial" w:cs="Arial"/>
          <w:sz w:val="20"/>
          <w:szCs w:val="20"/>
          <w:shd w:val="clear" w:color="auto" w:fill="FEFEFC"/>
        </w:rPr>
        <w:t>o których mowa powyżej nie będą podejmowane decyzje w sposób zautomatyzowany a dane Wykonawcy nie będą profilowane</w:t>
      </w:r>
    </w:p>
    <w:p w14:paraId="2FF204AA" w14:textId="77777777" w:rsidR="00971650" w:rsidRPr="00183070" w:rsidRDefault="00971650" w:rsidP="00971650">
      <w:pPr>
        <w:pStyle w:val="Standard"/>
        <w:ind w:left="0"/>
        <w:jc w:val="center"/>
        <w:rPr>
          <w:rFonts w:cs="Arial"/>
          <w:b/>
          <w:sz w:val="20"/>
          <w:szCs w:val="20"/>
        </w:rPr>
      </w:pPr>
    </w:p>
    <w:p w14:paraId="72A9C4BF" w14:textId="77777777" w:rsidR="00971650" w:rsidRPr="00183070" w:rsidRDefault="00971650" w:rsidP="00971650">
      <w:pPr>
        <w:pStyle w:val="Standard"/>
        <w:ind w:left="0"/>
        <w:jc w:val="center"/>
        <w:rPr>
          <w:rFonts w:cs="Arial"/>
          <w:b/>
          <w:sz w:val="20"/>
          <w:szCs w:val="20"/>
        </w:rPr>
      </w:pPr>
      <w:r w:rsidRPr="00183070">
        <w:rPr>
          <w:rFonts w:cs="Arial"/>
          <w:b/>
          <w:sz w:val="20"/>
          <w:szCs w:val="20"/>
        </w:rPr>
        <w:t>Siła wyższa</w:t>
      </w:r>
    </w:p>
    <w:p w14:paraId="75EDCF2A" w14:textId="77777777" w:rsidR="00971650" w:rsidRPr="00183070" w:rsidRDefault="00971650" w:rsidP="00971650">
      <w:pPr>
        <w:jc w:val="center"/>
        <w:rPr>
          <w:rFonts w:ascii="Arial" w:hAnsi="Arial" w:cs="Arial"/>
          <w:b/>
          <w:bCs/>
          <w:sz w:val="20"/>
          <w:szCs w:val="20"/>
        </w:rPr>
      </w:pPr>
      <w:r w:rsidRPr="00183070">
        <w:rPr>
          <w:rFonts w:ascii="Arial" w:hAnsi="Arial" w:cs="Arial"/>
          <w:b/>
          <w:bCs/>
          <w:sz w:val="20"/>
          <w:szCs w:val="20"/>
        </w:rPr>
        <w:t>§ 16</w:t>
      </w:r>
    </w:p>
    <w:p w14:paraId="0F4CD62A" w14:textId="77777777" w:rsidR="0001645C" w:rsidRPr="00183070" w:rsidRDefault="0001645C" w:rsidP="008642B8">
      <w:pPr>
        <w:pStyle w:val="Akapitzlist"/>
        <w:widowControl/>
        <w:numPr>
          <w:ilvl w:val="0"/>
          <w:numId w:val="23"/>
        </w:numPr>
        <w:autoSpaceDN w:val="0"/>
        <w:jc w:val="both"/>
        <w:rPr>
          <w:rFonts w:ascii="Arial" w:hAnsi="Arial" w:cs="Arial"/>
          <w:sz w:val="20"/>
          <w:szCs w:val="20"/>
        </w:rPr>
      </w:pPr>
      <w:r w:rsidRPr="00183070">
        <w:rPr>
          <w:rFonts w:ascii="Arial" w:hAnsi="Arial" w:cs="Arial"/>
          <w:sz w:val="20"/>
          <w:szCs w:val="20"/>
        </w:rPr>
        <w:t xml:space="preserve">Strony zwolnione są z odpowiedzialności za niewykonanie lub nienależyte wykonanie </w:t>
      </w:r>
      <w:proofErr w:type="gramStart"/>
      <w:r w:rsidRPr="00183070">
        <w:rPr>
          <w:rFonts w:ascii="Arial" w:hAnsi="Arial" w:cs="Arial"/>
          <w:sz w:val="20"/>
          <w:szCs w:val="20"/>
        </w:rPr>
        <w:t>Umowy</w:t>
      </w:r>
      <w:proofErr w:type="gramEnd"/>
      <w:r w:rsidRPr="00183070">
        <w:rPr>
          <w:rFonts w:ascii="Arial" w:hAnsi="Arial" w:cs="Arial"/>
          <w:sz w:val="20"/>
          <w:szCs w:val="20"/>
        </w:rPr>
        <w:t xml:space="preserve"> jeżeli niewykonanie lub nienależyte wykonanie Umowy wynika z siły wyższej.</w:t>
      </w:r>
    </w:p>
    <w:p w14:paraId="11C0CCC5" w14:textId="77777777" w:rsidR="0001645C" w:rsidRPr="00183070" w:rsidRDefault="0001645C" w:rsidP="008642B8">
      <w:pPr>
        <w:pStyle w:val="Standard"/>
        <w:widowControl/>
        <w:numPr>
          <w:ilvl w:val="0"/>
          <w:numId w:val="23"/>
        </w:numPr>
        <w:autoSpaceDE/>
        <w:autoSpaceDN w:val="0"/>
        <w:jc w:val="both"/>
        <w:rPr>
          <w:rFonts w:cs="Arial"/>
          <w:sz w:val="20"/>
          <w:szCs w:val="20"/>
        </w:rPr>
      </w:pPr>
      <w:r w:rsidRPr="00183070">
        <w:rPr>
          <w:rFonts w:cs="Arial"/>
          <w:sz w:val="20"/>
          <w:szCs w:val="20"/>
        </w:rPr>
        <w:t>Za siłę wyższą Strony uznają zdarzenie nagłe, zewnętrzne, nieprzewidywalne i niezależne od woli Stron, uniemożliwiające wykonanie Umowy w części lub w całości, na stałe lub na pewien czas, któremu nie można zapobiec ani przeciwdziałać przy zachowaniu należytej staranności.</w:t>
      </w:r>
    </w:p>
    <w:p w14:paraId="2C7C6E4B" w14:textId="77777777" w:rsidR="0001645C" w:rsidRPr="00183070" w:rsidRDefault="0001645C" w:rsidP="008642B8">
      <w:pPr>
        <w:pStyle w:val="Standard"/>
        <w:widowControl/>
        <w:numPr>
          <w:ilvl w:val="0"/>
          <w:numId w:val="23"/>
        </w:numPr>
        <w:autoSpaceDE/>
        <w:autoSpaceDN w:val="0"/>
        <w:jc w:val="both"/>
        <w:rPr>
          <w:rFonts w:cs="Arial"/>
          <w:sz w:val="20"/>
          <w:szCs w:val="20"/>
        </w:rPr>
      </w:pPr>
      <w:r w:rsidRPr="00183070">
        <w:rPr>
          <w:rFonts w:cs="Arial"/>
          <w:sz w:val="20"/>
          <w:szCs w:val="20"/>
        </w:rPr>
        <w:t>Pod rygorem utraty prawa do powoływania się na działanie siły wyższej strona nią dotknięta zobowiązuje się do niezwłocznego pisemnego poinformowania drugiej strony o zaistnieniu okoliczności stanowiącej siłę wyższą, czasie jej trwania i przewidywanych skutkach dla Umowy. Dopóki takie zawiadomienie nie zostanie przekazane drugiej stronie, żadna ze Stron nie będzie usprawiedliwiona z powodu niewykonania lub nienależytego wykonania zobowiązań wynikających z Umowy.</w:t>
      </w:r>
    </w:p>
    <w:p w14:paraId="3CA00D16" w14:textId="54D11BD3" w:rsidR="0001645C" w:rsidRPr="00183070" w:rsidRDefault="0001645C" w:rsidP="008642B8">
      <w:pPr>
        <w:pStyle w:val="Standard"/>
        <w:widowControl/>
        <w:numPr>
          <w:ilvl w:val="0"/>
          <w:numId w:val="23"/>
        </w:numPr>
        <w:autoSpaceDE/>
        <w:autoSpaceDN w:val="0"/>
        <w:jc w:val="both"/>
        <w:rPr>
          <w:rFonts w:cs="Arial"/>
          <w:sz w:val="20"/>
          <w:szCs w:val="20"/>
        </w:rPr>
      </w:pPr>
      <w:r w:rsidRPr="00183070">
        <w:rPr>
          <w:rFonts w:cs="Arial"/>
          <w:sz w:val="20"/>
          <w:szCs w:val="20"/>
        </w:rPr>
        <w:t xml:space="preserve">Przypadki siły wyższej, należycie udokumentowane przez </w:t>
      </w:r>
      <w:proofErr w:type="gramStart"/>
      <w:r w:rsidRPr="00183070">
        <w:rPr>
          <w:rFonts w:cs="Arial"/>
          <w:sz w:val="20"/>
          <w:szCs w:val="20"/>
        </w:rPr>
        <w:t>stronę</w:t>
      </w:r>
      <w:proofErr w:type="gramEnd"/>
      <w:r w:rsidRPr="00183070">
        <w:rPr>
          <w:rFonts w:cs="Arial"/>
          <w:sz w:val="20"/>
          <w:szCs w:val="20"/>
        </w:rPr>
        <w:t xml:space="preserve"> której dotyczą, pozbawiają druga stronę – tak długo jak te przypadki i ich skutki trwają – prawa do żądania wykonania Umowy </w:t>
      </w:r>
      <w:r w:rsidR="005B41F2" w:rsidRPr="00183070">
        <w:rPr>
          <w:rFonts w:cs="Arial"/>
          <w:sz w:val="20"/>
          <w:szCs w:val="20"/>
        </w:rPr>
        <w:br/>
      </w:r>
      <w:r w:rsidRPr="00183070">
        <w:rPr>
          <w:rFonts w:cs="Arial"/>
          <w:sz w:val="20"/>
          <w:szCs w:val="20"/>
        </w:rPr>
        <w:t>w zakresie objętym skutkami działania siły wyższej.</w:t>
      </w:r>
    </w:p>
    <w:p w14:paraId="6322D6AA" w14:textId="77777777" w:rsidR="0001645C" w:rsidRPr="00183070" w:rsidRDefault="0001645C" w:rsidP="008642B8">
      <w:pPr>
        <w:pStyle w:val="Standard"/>
        <w:widowControl/>
        <w:numPr>
          <w:ilvl w:val="0"/>
          <w:numId w:val="23"/>
        </w:numPr>
        <w:autoSpaceDE/>
        <w:autoSpaceDN w:val="0"/>
        <w:jc w:val="both"/>
        <w:rPr>
          <w:rFonts w:cs="Arial"/>
          <w:sz w:val="20"/>
          <w:szCs w:val="20"/>
        </w:rPr>
      </w:pPr>
      <w:r w:rsidRPr="00183070">
        <w:rPr>
          <w:rFonts w:cs="Arial"/>
          <w:sz w:val="20"/>
          <w:szCs w:val="20"/>
        </w:rPr>
        <w:t>W przypadku wystąpienia siły wyższej realizacja zobowiązań wynikających z Umowy ulega przesunięciu o okres trwania przeszkody.</w:t>
      </w:r>
    </w:p>
    <w:p w14:paraId="5642F03F" w14:textId="77777777" w:rsidR="00971650" w:rsidRPr="00183070" w:rsidRDefault="00971650" w:rsidP="00971650">
      <w:pPr>
        <w:pStyle w:val="Tekstpodstawowy"/>
        <w:spacing w:after="0"/>
        <w:jc w:val="center"/>
        <w:rPr>
          <w:rFonts w:ascii="Arial" w:hAnsi="Arial" w:cs="Arial"/>
          <w:b/>
          <w:bCs/>
          <w:sz w:val="20"/>
          <w:szCs w:val="20"/>
        </w:rPr>
      </w:pPr>
    </w:p>
    <w:p w14:paraId="61078A3C" w14:textId="77777777" w:rsidR="00971650" w:rsidRPr="00183070" w:rsidRDefault="00971650" w:rsidP="00971650">
      <w:pPr>
        <w:pStyle w:val="Tekstpodstawowy"/>
        <w:spacing w:after="0"/>
        <w:jc w:val="center"/>
        <w:rPr>
          <w:rFonts w:ascii="Arial" w:hAnsi="Arial" w:cs="Arial"/>
          <w:b/>
          <w:sz w:val="20"/>
          <w:szCs w:val="20"/>
        </w:rPr>
      </w:pPr>
      <w:r w:rsidRPr="00183070">
        <w:rPr>
          <w:rFonts w:ascii="Arial" w:hAnsi="Arial" w:cs="Arial"/>
          <w:b/>
          <w:sz w:val="20"/>
          <w:szCs w:val="20"/>
        </w:rPr>
        <w:lastRenderedPageBreak/>
        <w:t>Przedstawiciele Stron</w:t>
      </w:r>
    </w:p>
    <w:p w14:paraId="794F0878" w14:textId="77777777" w:rsidR="00971650" w:rsidRPr="00183070" w:rsidRDefault="00971650" w:rsidP="00971650">
      <w:pPr>
        <w:pStyle w:val="Tekstpodstawowy"/>
        <w:spacing w:after="0"/>
        <w:jc w:val="center"/>
        <w:rPr>
          <w:rFonts w:ascii="Arial" w:hAnsi="Arial" w:cs="Arial"/>
          <w:b/>
          <w:sz w:val="20"/>
          <w:szCs w:val="20"/>
        </w:rPr>
      </w:pPr>
      <w:r w:rsidRPr="00183070">
        <w:rPr>
          <w:rFonts w:ascii="Arial" w:hAnsi="Arial" w:cs="Arial"/>
          <w:b/>
          <w:sz w:val="20"/>
          <w:szCs w:val="20"/>
        </w:rPr>
        <w:t>§ 17</w:t>
      </w:r>
    </w:p>
    <w:p w14:paraId="35796C59" w14:textId="77777777" w:rsidR="00614D0C" w:rsidRPr="00183070" w:rsidRDefault="00614D0C" w:rsidP="008642B8">
      <w:pPr>
        <w:pStyle w:val="Tekstpodstawowy"/>
        <w:widowControl/>
        <w:numPr>
          <w:ilvl w:val="0"/>
          <w:numId w:val="26"/>
        </w:numPr>
        <w:tabs>
          <w:tab w:val="left" w:pos="284"/>
        </w:tabs>
        <w:spacing w:after="0"/>
        <w:ind w:left="284" w:hanging="284"/>
        <w:rPr>
          <w:rFonts w:ascii="Arial" w:hAnsi="Arial" w:cs="Arial"/>
          <w:sz w:val="20"/>
          <w:szCs w:val="20"/>
        </w:rPr>
      </w:pPr>
      <w:r w:rsidRPr="00183070">
        <w:rPr>
          <w:rFonts w:ascii="Arial" w:hAnsi="Arial" w:cs="Arial"/>
          <w:sz w:val="20"/>
          <w:szCs w:val="20"/>
        </w:rPr>
        <w:t>Osobami upoważnionymi do bieżących kontaktów i nadzoru nad wykonywaniem Umowy, w tym także do dokonywania i akceptowania aktualizacji Harmonogramu Rzeczowo-Finansowego, są:</w:t>
      </w:r>
    </w:p>
    <w:p w14:paraId="0E3E5EFD" w14:textId="14D07707" w:rsidR="00614D0C" w:rsidRPr="00183070" w:rsidRDefault="00614D0C" w:rsidP="008642B8">
      <w:pPr>
        <w:pStyle w:val="Tekstpodstawowy"/>
        <w:widowControl/>
        <w:numPr>
          <w:ilvl w:val="0"/>
          <w:numId w:val="27"/>
        </w:numPr>
        <w:spacing w:after="0"/>
        <w:ind w:left="567" w:hanging="283"/>
        <w:jc w:val="both"/>
        <w:rPr>
          <w:rFonts w:ascii="Arial" w:hAnsi="Arial" w:cs="Arial"/>
          <w:sz w:val="20"/>
          <w:szCs w:val="20"/>
        </w:rPr>
      </w:pPr>
      <w:r w:rsidRPr="00183070">
        <w:rPr>
          <w:rFonts w:ascii="Arial" w:hAnsi="Arial" w:cs="Arial"/>
          <w:sz w:val="20"/>
          <w:szCs w:val="20"/>
        </w:rPr>
        <w:t xml:space="preserve">ze strony Zamawiającego – Pan </w:t>
      </w:r>
      <w:r w:rsidR="00312820">
        <w:rPr>
          <w:rFonts w:ascii="Arial" w:hAnsi="Arial" w:cs="Arial"/>
          <w:sz w:val="20"/>
          <w:szCs w:val="20"/>
        </w:rPr>
        <w:t>Dariusz Płachetko</w:t>
      </w:r>
    </w:p>
    <w:p w14:paraId="09CEBC6C" w14:textId="77777777" w:rsidR="00614D0C" w:rsidRPr="00183070" w:rsidRDefault="00614D0C" w:rsidP="008642B8">
      <w:pPr>
        <w:pStyle w:val="Tekstpodstawowy"/>
        <w:widowControl/>
        <w:numPr>
          <w:ilvl w:val="0"/>
          <w:numId w:val="27"/>
        </w:numPr>
        <w:spacing w:after="0"/>
        <w:ind w:left="567" w:hanging="283"/>
        <w:jc w:val="both"/>
        <w:rPr>
          <w:rFonts w:ascii="Arial" w:hAnsi="Arial" w:cs="Arial"/>
          <w:sz w:val="20"/>
          <w:szCs w:val="20"/>
        </w:rPr>
      </w:pPr>
      <w:r w:rsidRPr="00183070">
        <w:rPr>
          <w:rFonts w:ascii="Arial" w:hAnsi="Arial" w:cs="Arial"/>
          <w:sz w:val="20"/>
          <w:szCs w:val="20"/>
        </w:rPr>
        <w:t>ze strony Wykonawcy - ………………………………………………………….</w:t>
      </w:r>
    </w:p>
    <w:p w14:paraId="5B1F2AAA" w14:textId="755C45CC" w:rsidR="00614D0C" w:rsidRPr="00183070" w:rsidRDefault="00614D0C" w:rsidP="008642B8">
      <w:pPr>
        <w:pStyle w:val="Tekstpodstawowy"/>
        <w:widowControl/>
        <w:numPr>
          <w:ilvl w:val="0"/>
          <w:numId w:val="26"/>
        </w:numPr>
        <w:spacing w:after="0"/>
        <w:ind w:left="284" w:hanging="284"/>
        <w:jc w:val="both"/>
        <w:rPr>
          <w:rFonts w:ascii="Arial" w:hAnsi="Arial" w:cs="Arial"/>
          <w:sz w:val="20"/>
          <w:szCs w:val="20"/>
        </w:rPr>
      </w:pPr>
      <w:r w:rsidRPr="00183070">
        <w:rPr>
          <w:rFonts w:ascii="Arial" w:hAnsi="Arial" w:cs="Arial"/>
          <w:sz w:val="20"/>
          <w:szCs w:val="20"/>
        </w:rPr>
        <w:t xml:space="preserve">Korespondencja pomiędzy Stronami będzie kierowana na adres ich siedziby ujawniony </w:t>
      </w:r>
      <w:r w:rsidR="00DD6CBA" w:rsidRPr="00183070">
        <w:rPr>
          <w:rFonts w:ascii="Arial" w:hAnsi="Arial" w:cs="Arial"/>
          <w:sz w:val="20"/>
          <w:szCs w:val="20"/>
        </w:rPr>
        <w:br/>
      </w:r>
      <w:r w:rsidRPr="00183070">
        <w:rPr>
          <w:rFonts w:ascii="Arial" w:hAnsi="Arial" w:cs="Arial"/>
          <w:sz w:val="20"/>
          <w:szCs w:val="20"/>
        </w:rPr>
        <w:t xml:space="preserve">w odpowiednim rejestrze (KRS lub </w:t>
      </w:r>
      <w:proofErr w:type="spellStart"/>
      <w:r w:rsidRPr="00183070">
        <w:rPr>
          <w:rFonts w:ascii="Arial" w:hAnsi="Arial" w:cs="Arial"/>
          <w:sz w:val="20"/>
          <w:szCs w:val="20"/>
        </w:rPr>
        <w:t>CEiDG</w:t>
      </w:r>
      <w:proofErr w:type="spellEnd"/>
      <w:r w:rsidRPr="00183070">
        <w:rPr>
          <w:rFonts w:ascii="Arial" w:hAnsi="Arial" w:cs="Arial"/>
          <w:sz w:val="20"/>
          <w:szCs w:val="20"/>
        </w:rPr>
        <w:t>).</w:t>
      </w:r>
    </w:p>
    <w:p w14:paraId="55B494C6" w14:textId="77777777" w:rsidR="00614D0C" w:rsidRPr="00183070" w:rsidRDefault="00614D0C" w:rsidP="008642B8">
      <w:pPr>
        <w:pStyle w:val="Tekstpodstawowy"/>
        <w:widowControl/>
        <w:numPr>
          <w:ilvl w:val="0"/>
          <w:numId w:val="26"/>
        </w:numPr>
        <w:spacing w:after="0"/>
        <w:ind w:left="284" w:hanging="284"/>
        <w:jc w:val="both"/>
        <w:rPr>
          <w:rFonts w:ascii="Arial" w:hAnsi="Arial" w:cs="Arial"/>
          <w:sz w:val="20"/>
          <w:szCs w:val="20"/>
        </w:rPr>
      </w:pPr>
      <w:r w:rsidRPr="00183070">
        <w:rPr>
          <w:rFonts w:ascii="Arial" w:hAnsi="Arial" w:cs="Arial"/>
          <w:sz w:val="20"/>
          <w:szCs w:val="20"/>
        </w:rPr>
        <w:t>Zgłoszenia wad/usterek dokonywane będą:</w:t>
      </w:r>
    </w:p>
    <w:p w14:paraId="0BBC41AE" w14:textId="77777777" w:rsidR="00614D0C" w:rsidRPr="00183070" w:rsidRDefault="00614D0C" w:rsidP="008642B8">
      <w:pPr>
        <w:pStyle w:val="Tekstpodstawowy"/>
        <w:widowControl/>
        <w:numPr>
          <w:ilvl w:val="0"/>
          <w:numId w:val="28"/>
        </w:numPr>
        <w:spacing w:after="0"/>
        <w:ind w:left="567" w:hanging="283"/>
        <w:jc w:val="both"/>
        <w:rPr>
          <w:rFonts w:ascii="Arial" w:hAnsi="Arial" w:cs="Arial"/>
          <w:sz w:val="20"/>
          <w:szCs w:val="20"/>
        </w:rPr>
      </w:pPr>
      <w:r w:rsidRPr="00183070">
        <w:rPr>
          <w:rFonts w:ascii="Arial" w:hAnsi="Arial" w:cs="Arial"/>
          <w:sz w:val="20"/>
          <w:szCs w:val="20"/>
        </w:rPr>
        <w:t>w przypadku formy pisemnej - zgodnie z zasadą wskazaną w ust. 2 powyżej;</w:t>
      </w:r>
    </w:p>
    <w:p w14:paraId="50306A34" w14:textId="77777777" w:rsidR="00614D0C" w:rsidRPr="00183070" w:rsidRDefault="00614D0C" w:rsidP="008642B8">
      <w:pPr>
        <w:pStyle w:val="Tekstpodstawowy"/>
        <w:widowControl/>
        <w:numPr>
          <w:ilvl w:val="0"/>
          <w:numId w:val="28"/>
        </w:numPr>
        <w:spacing w:after="0"/>
        <w:ind w:left="567" w:hanging="283"/>
        <w:jc w:val="both"/>
        <w:rPr>
          <w:rFonts w:ascii="Arial" w:hAnsi="Arial" w:cs="Arial"/>
          <w:sz w:val="20"/>
          <w:szCs w:val="20"/>
        </w:rPr>
      </w:pPr>
      <w:r w:rsidRPr="00183070">
        <w:rPr>
          <w:rFonts w:ascii="Arial" w:hAnsi="Arial" w:cs="Arial"/>
          <w:sz w:val="20"/>
          <w:szCs w:val="20"/>
        </w:rPr>
        <w:t>w przypadku faxu - pod numerem: ………………………………………………………….</w:t>
      </w:r>
    </w:p>
    <w:p w14:paraId="6C673D5B" w14:textId="77777777" w:rsidR="00614D0C" w:rsidRPr="00183070" w:rsidRDefault="00614D0C" w:rsidP="008642B8">
      <w:pPr>
        <w:pStyle w:val="Tekstpodstawowy"/>
        <w:widowControl/>
        <w:numPr>
          <w:ilvl w:val="0"/>
          <w:numId w:val="28"/>
        </w:numPr>
        <w:spacing w:after="0"/>
        <w:ind w:left="567" w:hanging="283"/>
        <w:jc w:val="both"/>
        <w:rPr>
          <w:rFonts w:ascii="Arial" w:hAnsi="Arial" w:cs="Arial"/>
          <w:sz w:val="20"/>
          <w:szCs w:val="20"/>
        </w:rPr>
      </w:pPr>
      <w:r w:rsidRPr="00183070">
        <w:rPr>
          <w:rFonts w:ascii="Arial" w:hAnsi="Arial" w:cs="Arial"/>
          <w:sz w:val="20"/>
          <w:szCs w:val="20"/>
        </w:rPr>
        <w:t>w przypadku email: na adres ………………………………………………………….</w:t>
      </w:r>
    </w:p>
    <w:p w14:paraId="492DE723" w14:textId="77777777" w:rsidR="00971650" w:rsidRPr="00183070" w:rsidRDefault="00971650" w:rsidP="00971650">
      <w:pPr>
        <w:jc w:val="center"/>
        <w:rPr>
          <w:rFonts w:ascii="Arial" w:hAnsi="Arial" w:cs="Arial"/>
          <w:b/>
          <w:sz w:val="20"/>
          <w:szCs w:val="20"/>
        </w:rPr>
      </w:pPr>
    </w:p>
    <w:p w14:paraId="010912B2" w14:textId="77777777" w:rsidR="00971650" w:rsidRPr="00183070" w:rsidDel="00DF035C" w:rsidRDefault="00971650" w:rsidP="00971650">
      <w:pPr>
        <w:pStyle w:val="Tekstpodstawowy"/>
        <w:spacing w:after="0"/>
        <w:jc w:val="center"/>
        <w:rPr>
          <w:rFonts w:ascii="Arial" w:hAnsi="Arial" w:cs="Arial"/>
          <w:b/>
          <w:bCs/>
          <w:sz w:val="20"/>
          <w:szCs w:val="20"/>
        </w:rPr>
      </w:pPr>
      <w:r w:rsidRPr="00183070" w:rsidDel="00DF035C">
        <w:rPr>
          <w:rFonts w:ascii="Arial" w:hAnsi="Arial" w:cs="Arial"/>
          <w:b/>
          <w:bCs/>
          <w:sz w:val="20"/>
          <w:szCs w:val="20"/>
        </w:rPr>
        <w:t>Postanowienia końcowe</w:t>
      </w:r>
    </w:p>
    <w:p w14:paraId="541ED622" w14:textId="77777777" w:rsidR="00971650" w:rsidRPr="00183070" w:rsidRDefault="00971650" w:rsidP="00971650">
      <w:pPr>
        <w:jc w:val="center"/>
        <w:rPr>
          <w:rFonts w:ascii="Arial" w:hAnsi="Arial" w:cs="Arial"/>
          <w:b/>
          <w:sz w:val="20"/>
          <w:szCs w:val="20"/>
        </w:rPr>
      </w:pPr>
      <w:r w:rsidRPr="00183070">
        <w:rPr>
          <w:rFonts w:ascii="Arial" w:hAnsi="Arial" w:cs="Arial"/>
          <w:b/>
          <w:sz w:val="20"/>
          <w:szCs w:val="20"/>
        </w:rPr>
        <w:t>§ 18</w:t>
      </w:r>
    </w:p>
    <w:p w14:paraId="44CF5042" w14:textId="77777777" w:rsidR="00614D0C" w:rsidRPr="00183070" w:rsidRDefault="00614D0C" w:rsidP="008642B8">
      <w:pPr>
        <w:pStyle w:val="Akapitzlist"/>
        <w:numPr>
          <w:ilvl w:val="0"/>
          <w:numId w:val="43"/>
        </w:numPr>
        <w:ind w:left="284" w:hanging="284"/>
        <w:jc w:val="both"/>
        <w:rPr>
          <w:rFonts w:ascii="Arial" w:hAnsi="Arial" w:cs="Arial"/>
          <w:sz w:val="20"/>
          <w:szCs w:val="20"/>
        </w:rPr>
      </w:pPr>
      <w:r w:rsidRPr="00183070">
        <w:rPr>
          <w:rFonts w:ascii="Arial" w:hAnsi="Arial" w:cs="Arial"/>
          <w:sz w:val="20"/>
          <w:szCs w:val="20"/>
        </w:rPr>
        <w:t>Zmiany Umowy wymagają formy pisemnej pod rygorem nieważności poza wyraźnie wskazanymi w Umowie.</w:t>
      </w:r>
    </w:p>
    <w:p w14:paraId="6046DD06" w14:textId="77777777" w:rsidR="00614D0C" w:rsidRPr="00183070" w:rsidRDefault="00614D0C" w:rsidP="008642B8">
      <w:pPr>
        <w:widowControl/>
        <w:numPr>
          <w:ilvl w:val="0"/>
          <w:numId w:val="43"/>
        </w:numPr>
        <w:tabs>
          <w:tab w:val="left" w:pos="284"/>
        </w:tabs>
        <w:ind w:left="284" w:hanging="284"/>
        <w:jc w:val="both"/>
        <w:rPr>
          <w:rFonts w:ascii="Arial" w:hAnsi="Arial" w:cs="Arial"/>
          <w:sz w:val="20"/>
          <w:szCs w:val="20"/>
        </w:rPr>
      </w:pPr>
      <w:r w:rsidRPr="00183070">
        <w:rPr>
          <w:rFonts w:ascii="Arial" w:hAnsi="Arial" w:cs="Arial"/>
          <w:sz w:val="20"/>
          <w:szCs w:val="20"/>
        </w:rPr>
        <w:t xml:space="preserve">W przypadku powstania sporu na tle niniejszej Umowy Strony będą dążyły do jego rozwiązania </w:t>
      </w:r>
      <w:r w:rsidRPr="00183070">
        <w:rPr>
          <w:rFonts w:ascii="Arial" w:hAnsi="Arial" w:cs="Arial"/>
          <w:sz w:val="20"/>
          <w:szCs w:val="20"/>
        </w:rPr>
        <w:br/>
        <w:t>w drodze negocjacji. W razie niepowodzenia negocjacji spory rozstrzygał będzie sąd właściwy dla siedziby Zamawiającego.</w:t>
      </w:r>
    </w:p>
    <w:p w14:paraId="199A2259" w14:textId="77777777" w:rsidR="00614D0C" w:rsidRPr="00183070" w:rsidRDefault="00614D0C" w:rsidP="008642B8">
      <w:pPr>
        <w:widowControl/>
        <w:numPr>
          <w:ilvl w:val="0"/>
          <w:numId w:val="43"/>
        </w:numPr>
        <w:tabs>
          <w:tab w:val="left" w:pos="284"/>
        </w:tabs>
        <w:ind w:left="284" w:hanging="284"/>
        <w:jc w:val="both"/>
        <w:rPr>
          <w:rFonts w:ascii="Arial" w:hAnsi="Arial" w:cs="Arial"/>
          <w:sz w:val="20"/>
          <w:szCs w:val="20"/>
        </w:rPr>
      </w:pPr>
      <w:r w:rsidRPr="00183070">
        <w:rPr>
          <w:rFonts w:ascii="Arial" w:hAnsi="Arial" w:cs="Arial"/>
          <w:sz w:val="20"/>
          <w:szCs w:val="20"/>
        </w:rPr>
        <w:t>Przez dni robocze strony uznają dni od poniedziałku do piątku za wyjątkiem dni ustawowo wolnych od pracy.</w:t>
      </w:r>
    </w:p>
    <w:p w14:paraId="49246AC7" w14:textId="77777777" w:rsidR="00614D0C" w:rsidRPr="00183070" w:rsidRDefault="00614D0C" w:rsidP="008642B8">
      <w:pPr>
        <w:widowControl/>
        <w:numPr>
          <w:ilvl w:val="0"/>
          <w:numId w:val="43"/>
        </w:numPr>
        <w:tabs>
          <w:tab w:val="left" w:pos="284"/>
        </w:tabs>
        <w:ind w:left="284" w:hanging="284"/>
        <w:jc w:val="both"/>
        <w:rPr>
          <w:rFonts w:ascii="Arial" w:hAnsi="Arial" w:cs="Arial"/>
          <w:sz w:val="20"/>
          <w:szCs w:val="20"/>
        </w:rPr>
      </w:pPr>
      <w:r w:rsidRPr="00183070">
        <w:rPr>
          <w:rFonts w:ascii="Arial" w:hAnsi="Arial" w:cs="Arial"/>
          <w:sz w:val="20"/>
          <w:szCs w:val="20"/>
        </w:rPr>
        <w:t xml:space="preserve">Umowę sporządzono w dwóch jednobrzmiących egzemplarzach, po jednym dla każdej ze Stron. </w:t>
      </w:r>
    </w:p>
    <w:p w14:paraId="152121D9" w14:textId="77777777" w:rsidR="00614D0C" w:rsidRPr="00183070" w:rsidRDefault="00614D0C" w:rsidP="008642B8">
      <w:pPr>
        <w:widowControl/>
        <w:numPr>
          <w:ilvl w:val="0"/>
          <w:numId w:val="43"/>
        </w:numPr>
        <w:tabs>
          <w:tab w:val="left" w:pos="284"/>
        </w:tabs>
        <w:ind w:left="284" w:hanging="284"/>
        <w:jc w:val="both"/>
        <w:rPr>
          <w:rFonts w:ascii="Arial" w:hAnsi="Arial" w:cs="Arial"/>
          <w:sz w:val="20"/>
          <w:szCs w:val="20"/>
        </w:rPr>
      </w:pPr>
      <w:r w:rsidRPr="00183070">
        <w:rPr>
          <w:rFonts w:ascii="Arial" w:hAnsi="Arial" w:cs="Arial"/>
          <w:bCs/>
          <w:sz w:val="20"/>
          <w:szCs w:val="20"/>
        </w:rPr>
        <w:t>Integralną część Umowy stanowią Załączniki do Umowy:</w:t>
      </w:r>
    </w:p>
    <w:p w14:paraId="331C353C" w14:textId="3E6C40A1" w:rsidR="00614D0C" w:rsidRPr="00183070" w:rsidRDefault="00614D0C" w:rsidP="008642B8">
      <w:pPr>
        <w:numPr>
          <w:ilvl w:val="0"/>
          <w:numId w:val="24"/>
        </w:numPr>
        <w:ind w:left="567" w:hanging="283"/>
        <w:jc w:val="both"/>
        <w:rPr>
          <w:rFonts w:ascii="Arial" w:hAnsi="Arial" w:cs="Arial"/>
          <w:bCs/>
          <w:sz w:val="20"/>
          <w:szCs w:val="20"/>
        </w:rPr>
      </w:pPr>
      <w:r w:rsidRPr="00183070">
        <w:rPr>
          <w:rFonts w:ascii="Arial" w:hAnsi="Arial" w:cs="Arial"/>
          <w:sz w:val="20"/>
          <w:szCs w:val="20"/>
        </w:rPr>
        <w:t>Dokumentacja Projektowa</w:t>
      </w:r>
      <w:r w:rsidRPr="00183070">
        <w:rPr>
          <w:rFonts w:ascii="Arial" w:hAnsi="Arial" w:cs="Arial"/>
          <w:bCs/>
          <w:sz w:val="20"/>
          <w:szCs w:val="20"/>
        </w:rPr>
        <w:t xml:space="preserve"> – Załącznik nr </w:t>
      </w:r>
      <w:r w:rsidR="00D751F3">
        <w:rPr>
          <w:rFonts w:ascii="Arial" w:hAnsi="Arial" w:cs="Arial"/>
          <w:bCs/>
          <w:sz w:val="20"/>
          <w:szCs w:val="20"/>
        </w:rPr>
        <w:t>1</w:t>
      </w:r>
    </w:p>
    <w:p w14:paraId="5C330980" w14:textId="21F1050E" w:rsidR="00614D0C" w:rsidRPr="00183070" w:rsidRDefault="00614D0C" w:rsidP="008642B8">
      <w:pPr>
        <w:numPr>
          <w:ilvl w:val="0"/>
          <w:numId w:val="24"/>
        </w:numPr>
        <w:ind w:left="567" w:hanging="283"/>
        <w:jc w:val="both"/>
        <w:rPr>
          <w:rFonts w:ascii="Arial" w:hAnsi="Arial" w:cs="Arial"/>
          <w:bCs/>
          <w:sz w:val="20"/>
          <w:szCs w:val="20"/>
        </w:rPr>
      </w:pPr>
      <w:r w:rsidRPr="00183070">
        <w:rPr>
          <w:rFonts w:ascii="Arial" w:hAnsi="Arial" w:cs="Arial"/>
          <w:bCs/>
          <w:sz w:val="20"/>
          <w:szCs w:val="20"/>
        </w:rPr>
        <w:t>Materiały Przetargowe – załącznik nr</w:t>
      </w:r>
      <w:r w:rsidR="00D751F3">
        <w:rPr>
          <w:rFonts w:ascii="Arial" w:hAnsi="Arial" w:cs="Arial"/>
          <w:bCs/>
          <w:sz w:val="20"/>
          <w:szCs w:val="20"/>
        </w:rPr>
        <w:t xml:space="preserve"> 2</w:t>
      </w:r>
    </w:p>
    <w:p w14:paraId="2D005103" w14:textId="365B9E03" w:rsidR="00614D0C" w:rsidRPr="00183070" w:rsidRDefault="00614D0C" w:rsidP="008642B8">
      <w:pPr>
        <w:numPr>
          <w:ilvl w:val="0"/>
          <w:numId w:val="24"/>
        </w:numPr>
        <w:ind w:left="567" w:hanging="283"/>
        <w:jc w:val="both"/>
        <w:rPr>
          <w:rFonts w:ascii="Arial" w:hAnsi="Arial" w:cs="Arial"/>
          <w:bCs/>
          <w:sz w:val="20"/>
          <w:szCs w:val="20"/>
        </w:rPr>
      </w:pPr>
      <w:r w:rsidRPr="00183070">
        <w:rPr>
          <w:rFonts w:ascii="Arial" w:hAnsi="Arial" w:cs="Arial"/>
          <w:bCs/>
          <w:sz w:val="20"/>
          <w:szCs w:val="20"/>
        </w:rPr>
        <w:t xml:space="preserve">Oferta Wykonawcy – załącznik nr </w:t>
      </w:r>
      <w:r w:rsidR="00D751F3">
        <w:rPr>
          <w:rFonts w:ascii="Arial" w:hAnsi="Arial" w:cs="Arial"/>
          <w:bCs/>
          <w:sz w:val="20"/>
          <w:szCs w:val="20"/>
        </w:rPr>
        <w:t>3</w:t>
      </w:r>
    </w:p>
    <w:p w14:paraId="3D1DECC1" w14:textId="1B2D0E48" w:rsidR="005F48FB" w:rsidRPr="00183070" w:rsidRDefault="005F48FB" w:rsidP="008642B8">
      <w:pPr>
        <w:numPr>
          <w:ilvl w:val="0"/>
          <w:numId w:val="24"/>
        </w:numPr>
        <w:ind w:left="567" w:hanging="283"/>
        <w:jc w:val="both"/>
        <w:rPr>
          <w:rFonts w:ascii="Arial" w:hAnsi="Arial" w:cs="Arial"/>
          <w:bCs/>
          <w:sz w:val="20"/>
          <w:szCs w:val="20"/>
        </w:rPr>
      </w:pPr>
      <w:r w:rsidRPr="00183070">
        <w:rPr>
          <w:rFonts w:ascii="Arial" w:hAnsi="Arial" w:cs="Arial"/>
          <w:bCs/>
          <w:sz w:val="20"/>
          <w:szCs w:val="20"/>
        </w:rPr>
        <w:t xml:space="preserve">Harmonogram </w:t>
      </w:r>
      <w:r w:rsidR="000214F8">
        <w:rPr>
          <w:rFonts w:ascii="Arial" w:hAnsi="Arial" w:cs="Arial"/>
          <w:bCs/>
          <w:sz w:val="20"/>
          <w:szCs w:val="20"/>
        </w:rPr>
        <w:t>rzeczowo- finansowy</w:t>
      </w:r>
      <w:r w:rsidRPr="00183070">
        <w:rPr>
          <w:rFonts w:ascii="Arial" w:hAnsi="Arial" w:cs="Arial"/>
          <w:bCs/>
          <w:sz w:val="20"/>
          <w:szCs w:val="20"/>
        </w:rPr>
        <w:t>– załącznik nr</w:t>
      </w:r>
      <w:r w:rsidR="00D751F3">
        <w:rPr>
          <w:rFonts w:ascii="Arial" w:hAnsi="Arial" w:cs="Arial"/>
          <w:bCs/>
          <w:sz w:val="20"/>
          <w:szCs w:val="20"/>
        </w:rPr>
        <w:t xml:space="preserve"> 4</w:t>
      </w:r>
      <w:r w:rsidRPr="00183070">
        <w:rPr>
          <w:rFonts w:ascii="Arial" w:hAnsi="Arial" w:cs="Arial"/>
          <w:bCs/>
          <w:sz w:val="20"/>
          <w:szCs w:val="20"/>
        </w:rPr>
        <w:t xml:space="preserve"> </w:t>
      </w:r>
    </w:p>
    <w:p w14:paraId="0030ADF2" w14:textId="77777777" w:rsidR="00614D0C" w:rsidRPr="00183070" w:rsidRDefault="00614D0C" w:rsidP="008642B8">
      <w:pPr>
        <w:widowControl/>
        <w:numPr>
          <w:ilvl w:val="0"/>
          <w:numId w:val="44"/>
        </w:numPr>
        <w:tabs>
          <w:tab w:val="left" w:pos="284"/>
        </w:tabs>
        <w:ind w:left="284" w:hanging="284"/>
        <w:jc w:val="both"/>
        <w:rPr>
          <w:rFonts w:ascii="Arial" w:hAnsi="Arial" w:cs="Arial"/>
          <w:bCs/>
          <w:sz w:val="20"/>
          <w:szCs w:val="20"/>
        </w:rPr>
      </w:pPr>
      <w:r w:rsidRPr="00183070">
        <w:rPr>
          <w:rFonts w:ascii="Arial" w:hAnsi="Arial" w:cs="Arial"/>
          <w:bCs/>
          <w:sz w:val="20"/>
          <w:szCs w:val="20"/>
        </w:rPr>
        <w:t>W przypadku rozbieżności pomiędzy treścią Umowy a załącznikami, ustala się następującą hierarchię dokumentów:</w:t>
      </w:r>
    </w:p>
    <w:p w14:paraId="668DC5D3" w14:textId="77777777" w:rsidR="00614D0C" w:rsidRPr="00183070" w:rsidRDefault="00614D0C" w:rsidP="008642B8">
      <w:pPr>
        <w:numPr>
          <w:ilvl w:val="0"/>
          <w:numId w:val="31"/>
        </w:numPr>
        <w:jc w:val="both"/>
        <w:rPr>
          <w:rFonts w:ascii="Arial" w:hAnsi="Arial" w:cs="Arial"/>
          <w:bCs/>
          <w:sz w:val="20"/>
          <w:szCs w:val="20"/>
        </w:rPr>
      </w:pPr>
      <w:r w:rsidRPr="00183070">
        <w:rPr>
          <w:rFonts w:ascii="Arial" w:hAnsi="Arial" w:cs="Arial"/>
          <w:bCs/>
          <w:sz w:val="20"/>
          <w:szCs w:val="20"/>
        </w:rPr>
        <w:t>Umowa;</w:t>
      </w:r>
    </w:p>
    <w:p w14:paraId="67EB103C" w14:textId="77777777" w:rsidR="00614D0C" w:rsidRPr="00183070" w:rsidRDefault="00614D0C" w:rsidP="008642B8">
      <w:pPr>
        <w:numPr>
          <w:ilvl w:val="0"/>
          <w:numId w:val="31"/>
        </w:numPr>
        <w:jc w:val="both"/>
        <w:rPr>
          <w:rFonts w:ascii="Arial" w:hAnsi="Arial" w:cs="Arial"/>
          <w:bCs/>
          <w:sz w:val="20"/>
          <w:szCs w:val="20"/>
        </w:rPr>
      </w:pPr>
      <w:r w:rsidRPr="00183070">
        <w:rPr>
          <w:rFonts w:ascii="Arial" w:hAnsi="Arial" w:cs="Arial"/>
          <w:bCs/>
          <w:sz w:val="20"/>
          <w:szCs w:val="20"/>
        </w:rPr>
        <w:t>Dokumentacja Projektowa;</w:t>
      </w:r>
    </w:p>
    <w:p w14:paraId="3FDABB31" w14:textId="77777777" w:rsidR="00614D0C" w:rsidRPr="00183070" w:rsidRDefault="00614D0C" w:rsidP="008642B8">
      <w:pPr>
        <w:numPr>
          <w:ilvl w:val="0"/>
          <w:numId w:val="31"/>
        </w:numPr>
        <w:jc w:val="both"/>
        <w:rPr>
          <w:rFonts w:ascii="Arial" w:hAnsi="Arial" w:cs="Arial"/>
          <w:bCs/>
          <w:sz w:val="20"/>
          <w:szCs w:val="20"/>
        </w:rPr>
      </w:pPr>
      <w:r w:rsidRPr="00183070">
        <w:rPr>
          <w:rFonts w:ascii="Arial" w:hAnsi="Arial" w:cs="Arial"/>
          <w:bCs/>
          <w:sz w:val="20"/>
          <w:szCs w:val="20"/>
        </w:rPr>
        <w:t xml:space="preserve">Materiały Przetargowe </w:t>
      </w:r>
    </w:p>
    <w:p w14:paraId="454C2822" w14:textId="77777777" w:rsidR="00614D0C" w:rsidRPr="00183070" w:rsidRDefault="00614D0C" w:rsidP="008642B8">
      <w:pPr>
        <w:numPr>
          <w:ilvl w:val="0"/>
          <w:numId w:val="31"/>
        </w:numPr>
        <w:jc w:val="both"/>
        <w:rPr>
          <w:rFonts w:ascii="Arial" w:hAnsi="Arial" w:cs="Arial"/>
          <w:bCs/>
          <w:sz w:val="20"/>
          <w:szCs w:val="20"/>
        </w:rPr>
      </w:pPr>
      <w:r w:rsidRPr="00183070">
        <w:rPr>
          <w:rFonts w:ascii="Arial" w:hAnsi="Arial" w:cs="Arial"/>
          <w:bCs/>
          <w:sz w:val="20"/>
          <w:szCs w:val="20"/>
        </w:rPr>
        <w:t>Oferta Wykonawcy</w:t>
      </w:r>
    </w:p>
    <w:p w14:paraId="5627638A" w14:textId="77777777" w:rsidR="00971650" w:rsidRPr="00183070" w:rsidRDefault="00971650" w:rsidP="00971650">
      <w:pPr>
        <w:tabs>
          <w:tab w:val="left" w:pos="5245"/>
        </w:tabs>
        <w:ind w:left="5103"/>
        <w:jc w:val="center"/>
        <w:rPr>
          <w:rFonts w:ascii="Arial" w:hAnsi="Arial" w:cs="Arial"/>
          <w:b/>
          <w:sz w:val="16"/>
          <w:szCs w:val="16"/>
        </w:rPr>
      </w:pPr>
      <w:r w:rsidRPr="00183070">
        <w:rPr>
          <w:rFonts w:ascii="Arial" w:hAnsi="Arial" w:cs="Arial"/>
          <w:b/>
          <w:sz w:val="16"/>
          <w:szCs w:val="16"/>
        </w:rPr>
        <w:t xml:space="preserve">                    </w:t>
      </w:r>
    </w:p>
    <w:p w14:paraId="40229BD2" w14:textId="77777777" w:rsidR="00971650" w:rsidRPr="00183070" w:rsidRDefault="00971650" w:rsidP="00971650">
      <w:pPr>
        <w:tabs>
          <w:tab w:val="left" w:pos="5245"/>
        </w:tabs>
        <w:ind w:left="5103"/>
        <w:jc w:val="center"/>
        <w:rPr>
          <w:rFonts w:ascii="Arial" w:hAnsi="Arial" w:cs="Arial"/>
          <w:b/>
          <w:sz w:val="16"/>
          <w:szCs w:val="16"/>
        </w:rPr>
      </w:pPr>
    </w:p>
    <w:p w14:paraId="0AC09658" w14:textId="77777777" w:rsidR="00971650" w:rsidRPr="00183070" w:rsidRDefault="00971650" w:rsidP="00971650">
      <w:pPr>
        <w:tabs>
          <w:tab w:val="left" w:pos="5245"/>
        </w:tabs>
        <w:ind w:left="5103"/>
        <w:jc w:val="center"/>
        <w:rPr>
          <w:rFonts w:ascii="Arial" w:hAnsi="Arial" w:cs="Arial"/>
          <w:b/>
          <w:sz w:val="16"/>
          <w:szCs w:val="16"/>
        </w:rPr>
      </w:pPr>
    </w:p>
    <w:p w14:paraId="19545349" w14:textId="77777777" w:rsidR="00971650" w:rsidRPr="00183070" w:rsidRDefault="00971650" w:rsidP="00971650">
      <w:pPr>
        <w:tabs>
          <w:tab w:val="left" w:pos="5245"/>
        </w:tabs>
        <w:ind w:left="5103"/>
        <w:jc w:val="center"/>
        <w:rPr>
          <w:rFonts w:ascii="Arial" w:hAnsi="Arial" w:cs="Arial"/>
          <w:b/>
          <w:sz w:val="16"/>
          <w:szCs w:val="16"/>
        </w:rPr>
      </w:pPr>
    </w:p>
    <w:p w14:paraId="530BDC87" w14:textId="77777777" w:rsidR="00971650" w:rsidRPr="00183070" w:rsidRDefault="00971650" w:rsidP="00971650">
      <w:pPr>
        <w:tabs>
          <w:tab w:val="left" w:pos="4395"/>
        </w:tabs>
        <w:ind w:left="4395"/>
        <w:jc w:val="right"/>
        <w:rPr>
          <w:rFonts w:ascii="Arial" w:hAnsi="Arial" w:cs="Arial"/>
          <w:b/>
          <w:sz w:val="20"/>
          <w:szCs w:val="16"/>
        </w:rPr>
      </w:pPr>
    </w:p>
    <w:p w14:paraId="09180C0D" w14:textId="77777777" w:rsidR="00971650" w:rsidRPr="00183070" w:rsidRDefault="00971650" w:rsidP="00971650">
      <w:pPr>
        <w:tabs>
          <w:tab w:val="left" w:pos="4395"/>
        </w:tabs>
        <w:ind w:left="4395"/>
        <w:jc w:val="right"/>
        <w:rPr>
          <w:rFonts w:ascii="Arial" w:hAnsi="Arial" w:cs="Arial"/>
          <w:b/>
          <w:sz w:val="20"/>
          <w:szCs w:val="16"/>
        </w:rPr>
      </w:pPr>
      <w:r w:rsidRPr="00183070">
        <w:rPr>
          <w:rFonts w:ascii="Arial" w:hAnsi="Arial" w:cs="Arial"/>
          <w:b/>
          <w:sz w:val="20"/>
          <w:szCs w:val="16"/>
        </w:rPr>
        <w:t>…………....………….......................................</w:t>
      </w:r>
    </w:p>
    <w:p w14:paraId="73EDBA06" w14:textId="3A1CB322" w:rsidR="00EB2CF3" w:rsidRPr="00183070" w:rsidRDefault="00971650" w:rsidP="008A342B">
      <w:pPr>
        <w:jc w:val="right"/>
        <w:rPr>
          <w:rFonts w:ascii="Arial" w:hAnsi="Arial" w:cs="Arial"/>
          <w:b/>
          <w:bCs/>
          <w:sz w:val="20"/>
          <w:szCs w:val="16"/>
        </w:rPr>
      </w:pPr>
      <w:r w:rsidRPr="00183070">
        <w:rPr>
          <w:rFonts w:ascii="Arial" w:hAnsi="Arial" w:cs="Arial"/>
          <w:b/>
          <w:bCs/>
          <w:sz w:val="20"/>
          <w:szCs w:val="16"/>
        </w:rPr>
        <w:t xml:space="preserve">podpisy i pieczęcie imienne osób </w:t>
      </w:r>
      <w:r w:rsidRPr="00183070">
        <w:rPr>
          <w:rFonts w:ascii="Arial" w:hAnsi="Arial" w:cs="Arial"/>
          <w:b/>
          <w:bCs/>
          <w:sz w:val="20"/>
          <w:szCs w:val="16"/>
        </w:rPr>
        <w:br/>
        <w:t>uprawnionych do reprezentacji Wykonawcy</w:t>
      </w:r>
    </w:p>
    <w:p w14:paraId="7A10E81B" w14:textId="75A53BF5" w:rsidR="005F48FB" w:rsidRPr="00183070" w:rsidRDefault="005F48FB">
      <w:pPr>
        <w:widowControl/>
        <w:suppressAutoHyphens w:val="0"/>
        <w:spacing w:after="160" w:line="259" w:lineRule="auto"/>
        <w:rPr>
          <w:rFonts w:ascii="Arial" w:hAnsi="Arial" w:cs="Arial"/>
          <w:b/>
          <w:bCs/>
          <w:sz w:val="20"/>
          <w:szCs w:val="16"/>
        </w:rPr>
      </w:pPr>
      <w:r w:rsidRPr="00183070">
        <w:rPr>
          <w:rFonts w:ascii="Arial" w:hAnsi="Arial" w:cs="Arial"/>
          <w:b/>
          <w:bCs/>
          <w:sz w:val="20"/>
          <w:szCs w:val="16"/>
        </w:rPr>
        <w:br w:type="page"/>
      </w:r>
    </w:p>
    <w:p w14:paraId="4E4508B7" w14:textId="77777777" w:rsidR="005F48FB" w:rsidRPr="008011E6" w:rsidRDefault="005F48FB" w:rsidP="005F48FB"/>
    <w:sectPr w:rsidR="005F48FB" w:rsidRPr="008011E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13095" w14:textId="77777777" w:rsidR="0088580A" w:rsidRDefault="0088580A" w:rsidP="00971650">
      <w:r>
        <w:separator/>
      </w:r>
    </w:p>
  </w:endnote>
  <w:endnote w:type="continuationSeparator" w:id="0">
    <w:p w14:paraId="0D09BE31" w14:textId="77777777" w:rsidR="0088580A" w:rsidRDefault="0088580A" w:rsidP="0097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FAAC9" w14:textId="77777777" w:rsidR="00543A52" w:rsidRDefault="00543A5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E387E" w14:textId="77777777" w:rsidR="00543A52" w:rsidRDefault="00543A5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2F531" w14:textId="77777777" w:rsidR="00543A52" w:rsidRDefault="00543A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20F07" w14:textId="77777777" w:rsidR="0088580A" w:rsidRDefault="0088580A" w:rsidP="00971650">
      <w:r>
        <w:separator/>
      </w:r>
    </w:p>
  </w:footnote>
  <w:footnote w:type="continuationSeparator" w:id="0">
    <w:p w14:paraId="299FFC9D" w14:textId="77777777" w:rsidR="0088580A" w:rsidRDefault="0088580A" w:rsidP="00971650">
      <w:r>
        <w:continuationSeparator/>
      </w:r>
    </w:p>
  </w:footnote>
  <w:footnote w:id="1">
    <w:p w14:paraId="569B7097" w14:textId="77777777" w:rsidR="00543A52" w:rsidRPr="00685530" w:rsidRDefault="00543A52" w:rsidP="0001645C">
      <w:pPr>
        <w:pStyle w:val="Tekstprzypisudolnego"/>
        <w:ind w:left="142" w:hanging="142"/>
        <w:jc w:val="both"/>
        <w:rPr>
          <w:sz w:val="14"/>
          <w:szCs w:val="14"/>
        </w:rPr>
      </w:pPr>
      <w:r w:rsidRPr="00685530">
        <w:rPr>
          <w:rStyle w:val="Odwoanieprzypisudolnego"/>
          <w:rFonts w:ascii="Arial" w:hAnsi="Arial" w:cs="Arial"/>
          <w:sz w:val="14"/>
          <w:szCs w:val="14"/>
        </w:rPr>
        <w:footnoteRef/>
      </w:r>
      <w:r w:rsidRPr="00685530">
        <w:rPr>
          <w:rFonts w:ascii="Arial" w:hAnsi="Arial" w:cs="Arial"/>
          <w:sz w:val="14"/>
          <w:szCs w:val="14"/>
        </w:rPr>
        <w:tab/>
      </w:r>
      <w:r w:rsidRPr="00685530">
        <w:rPr>
          <w:rFonts w:ascii="Arial" w:hAnsi="Arial" w:cs="Arial"/>
          <w:b w:val="0"/>
          <w:sz w:val="14"/>
          <w:szCs w:val="14"/>
        </w:rPr>
        <w:t xml:space="preserve">Postanowienie ma zastosowanie w przypadku zawarcia umowy z Wykonawcami wspólnie ubiegającymi się o udzielenie zamówienia. </w:t>
      </w:r>
      <w:r w:rsidRPr="00685530">
        <w:rPr>
          <w:rFonts w:ascii="Arial" w:hAnsi="Arial" w:cs="Arial"/>
          <w:b w:val="0"/>
          <w:sz w:val="14"/>
          <w:szCs w:val="14"/>
        </w:rPr>
        <w:br/>
        <w:t>W przypadku zawarcia umowy z jednym Wykonawcą, postanowienie zostanie wykreślone.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AE316" w14:textId="77777777" w:rsidR="00543A52" w:rsidRDefault="00543A5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3AD64" w14:textId="77777777" w:rsidR="00543A52" w:rsidRDefault="00543A5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CF2EB" w14:textId="77777777" w:rsidR="00543A52" w:rsidRDefault="00543A5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BB96E864"/>
    <w:lvl w:ilvl="0">
      <w:start w:val="5"/>
      <w:numFmt w:val="decimal"/>
      <w:lvlText w:val="%1."/>
      <w:lvlJc w:val="left"/>
      <w:pPr>
        <w:tabs>
          <w:tab w:val="num" w:pos="0"/>
        </w:tabs>
        <w:ind w:left="720" w:hanging="360"/>
      </w:pPr>
      <w:rPr>
        <w:rFonts w:ascii="Arial" w:hAnsi="Arial" w:cs="Arial" w:hint="default"/>
        <w:b w:val="0"/>
        <w:bCs w:val="0"/>
        <w:color w:val="auto"/>
        <w:sz w:val="20"/>
        <w:szCs w:val="20"/>
      </w:rPr>
    </w:lvl>
    <w:lvl w:ilvl="1">
      <w:start w:val="1"/>
      <w:numFmt w:val="decimal"/>
      <w:lvlText w:val="%2."/>
      <w:lvlJc w:val="left"/>
      <w:pPr>
        <w:tabs>
          <w:tab w:val="num" w:pos="1440"/>
        </w:tabs>
        <w:ind w:left="1440" w:hanging="360"/>
      </w:pPr>
      <w:rPr>
        <w:rFonts w:ascii="Arial"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0000015"/>
    <w:multiLevelType w:val="multilevel"/>
    <w:tmpl w:val="17A44CDC"/>
    <w:name w:val="WW8Num92"/>
    <w:lvl w:ilvl="0">
      <w:start w:val="1"/>
      <w:numFmt w:val="decimal"/>
      <w:lvlText w:val="%1."/>
      <w:lvlJc w:val="left"/>
      <w:pPr>
        <w:tabs>
          <w:tab w:val="num" w:pos="-436"/>
        </w:tabs>
        <w:ind w:left="-436" w:hanging="360"/>
      </w:pPr>
      <w:rPr>
        <w:rFonts w:ascii="Arial" w:hAnsi="Arial" w:cs="Times New Roman" w:hint="default"/>
        <w:b w:val="0"/>
        <w:sz w:val="20"/>
        <w:szCs w:val="20"/>
      </w:rPr>
    </w:lvl>
    <w:lvl w:ilvl="1">
      <w:start w:val="1"/>
      <w:numFmt w:val="decimal"/>
      <w:lvlText w:val="%2."/>
      <w:lvlJc w:val="left"/>
      <w:pPr>
        <w:tabs>
          <w:tab w:val="num" w:pos="1440"/>
        </w:tabs>
        <w:ind w:left="1440" w:hanging="360"/>
      </w:pPr>
      <w:rPr>
        <w:rFonts w:ascii="Arial" w:hAnsi="Arial"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18"/>
    <w:multiLevelType w:val="singleLevel"/>
    <w:tmpl w:val="00000018"/>
    <w:name w:val="WW8Num30"/>
    <w:lvl w:ilvl="0">
      <w:start w:val="1"/>
      <w:numFmt w:val="bullet"/>
      <w:pStyle w:val="Nag2"/>
      <w:lvlText w:val=""/>
      <w:lvlJc w:val="left"/>
      <w:pPr>
        <w:tabs>
          <w:tab w:val="num" w:pos="720"/>
        </w:tabs>
        <w:ind w:left="720" w:hanging="360"/>
      </w:pPr>
      <w:rPr>
        <w:rFonts w:ascii="Wingdings" w:hAnsi="Wingdings"/>
        <w:sz w:val="20"/>
      </w:rPr>
    </w:lvl>
  </w:abstractNum>
  <w:abstractNum w:abstractNumId="3" w15:restartNumberingAfterBreak="0">
    <w:nsid w:val="00000020"/>
    <w:multiLevelType w:val="multilevel"/>
    <w:tmpl w:val="C7E8893A"/>
    <w:lvl w:ilvl="0">
      <w:start w:val="1"/>
      <w:numFmt w:val="lowerLetter"/>
      <w:lvlText w:val="%1."/>
      <w:lvlJc w:val="left"/>
      <w:pPr>
        <w:tabs>
          <w:tab w:val="num" w:pos="719"/>
        </w:tabs>
        <w:ind w:left="719" w:hanging="435"/>
      </w:pPr>
      <w:rPr>
        <w:rFonts w:ascii="Arial" w:hAnsi="Arial" w:cs="Arial" w:hint="default"/>
        <w:strike w:val="0"/>
        <w:color w:val="auto"/>
        <w:sz w:val="20"/>
        <w:szCs w:val="20"/>
      </w:rPr>
    </w:lvl>
    <w:lvl w:ilvl="1">
      <w:start w:val="1"/>
      <w:numFmt w:val="decimal"/>
      <w:lvlText w:val="%2."/>
      <w:lvlJc w:val="left"/>
      <w:pPr>
        <w:tabs>
          <w:tab w:val="num" w:pos="1440"/>
        </w:tabs>
        <w:ind w:left="1440" w:hanging="360"/>
      </w:pPr>
      <w:rPr>
        <w:rFonts w:ascii="Arial" w:hAnsi="Arial"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26"/>
    <w:multiLevelType w:val="multilevel"/>
    <w:tmpl w:val="00000026"/>
    <w:name w:val="WW8Num52"/>
    <w:lvl w:ilvl="0">
      <w:start w:val="1"/>
      <w:numFmt w:val="decimal"/>
      <w:lvlText w:val="%1."/>
      <w:lvlJc w:val="left"/>
      <w:pPr>
        <w:tabs>
          <w:tab w:val="num" w:pos="720"/>
        </w:tabs>
        <w:ind w:left="720" w:hanging="360"/>
      </w:pPr>
      <w:rPr>
        <w:rFonts w:ascii="Arial" w:hAnsi="Arial" w:cs="Times New Roman"/>
        <w:b w:val="0"/>
        <w:bCs/>
        <w:sz w:val="20"/>
        <w:szCs w:val="20"/>
      </w:rPr>
    </w:lvl>
    <w:lvl w:ilvl="1">
      <w:start w:val="1"/>
      <w:numFmt w:val="lowerLetter"/>
      <w:lvlText w:val="%2."/>
      <w:lvlJc w:val="left"/>
      <w:pPr>
        <w:tabs>
          <w:tab w:val="num" w:pos="1440"/>
        </w:tabs>
        <w:ind w:left="1440" w:hanging="360"/>
      </w:pPr>
      <w:rPr>
        <w:rFonts w:ascii="Arial" w:hAnsi="Arial" w:cs="Times New Roman"/>
        <w:sz w:val="20"/>
        <w:szCs w:val="20"/>
      </w:rPr>
    </w:lvl>
    <w:lvl w:ilvl="2">
      <w:start w:val="1"/>
      <w:numFmt w:val="lowerRoman"/>
      <w:lvlText w:val="%3."/>
      <w:lvlJc w:val="right"/>
      <w:pPr>
        <w:tabs>
          <w:tab w:val="num" w:pos="2160"/>
        </w:tabs>
        <w:ind w:left="2160" w:hanging="180"/>
      </w:pPr>
      <w:rPr>
        <w:rFonts w:ascii="Arial" w:hAnsi="Arial" w:cs="Times New Roman"/>
        <w:sz w:val="20"/>
        <w:szCs w:val="20"/>
      </w:rPr>
    </w:lvl>
    <w:lvl w:ilvl="3">
      <w:start w:val="1"/>
      <w:numFmt w:val="decimal"/>
      <w:lvlText w:val="%4."/>
      <w:lvlJc w:val="left"/>
      <w:pPr>
        <w:tabs>
          <w:tab w:val="num" w:pos="2880"/>
        </w:tabs>
        <w:ind w:left="2880" w:hanging="360"/>
      </w:pPr>
      <w:rPr>
        <w:rFonts w:ascii="Arial" w:hAnsi="Arial" w:cs="Times New Roman"/>
        <w:sz w:val="20"/>
        <w:szCs w:val="20"/>
      </w:rPr>
    </w:lvl>
    <w:lvl w:ilvl="4">
      <w:start w:val="1"/>
      <w:numFmt w:val="lowerLetter"/>
      <w:lvlText w:val="%5."/>
      <w:lvlJc w:val="left"/>
      <w:pPr>
        <w:tabs>
          <w:tab w:val="num" w:pos="3600"/>
        </w:tabs>
        <w:ind w:left="3600" w:hanging="360"/>
      </w:pPr>
      <w:rPr>
        <w:rFonts w:ascii="Arial" w:hAnsi="Arial" w:cs="Times New Roman"/>
        <w:sz w:val="20"/>
        <w:szCs w:val="20"/>
      </w:rPr>
    </w:lvl>
    <w:lvl w:ilvl="5">
      <w:start w:val="1"/>
      <w:numFmt w:val="lowerRoman"/>
      <w:lvlText w:val="%6."/>
      <w:lvlJc w:val="right"/>
      <w:pPr>
        <w:tabs>
          <w:tab w:val="num" w:pos="4320"/>
        </w:tabs>
        <w:ind w:left="4320" w:hanging="180"/>
      </w:pPr>
      <w:rPr>
        <w:rFonts w:ascii="Arial" w:hAnsi="Arial" w:cs="Times New Roman"/>
        <w:sz w:val="20"/>
        <w:szCs w:val="20"/>
      </w:rPr>
    </w:lvl>
    <w:lvl w:ilvl="6">
      <w:start w:val="1"/>
      <w:numFmt w:val="decimal"/>
      <w:lvlText w:val="%7."/>
      <w:lvlJc w:val="left"/>
      <w:pPr>
        <w:tabs>
          <w:tab w:val="num" w:pos="5040"/>
        </w:tabs>
        <w:ind w:left="5040" w:hanging="360"/>
      </w:pPr>
      <w:rPr>
        <w:rFonts w:ascii="Arial" w:hAnsi="Arial" w:cs="Times New Roman"/>
        <w:sz w:val="20"/>
        <w:szCs w:val="20"/>
      </w:rPr>
    </w:lvl>
    <w:lvl w:ilvl="7">
      <w:start w:val="1"/>
      <w:numFmt w:val="lowerLetter"/>
      <w:lvlText w:val="%8."/>
      <w:lvlJc w:val="left"/>
      <w:pPr>
        <w:tabs>
          <w:tab w:val="num" w:pos="5760"/>
        </w:tabs>
        <w:ind w:left="5760" w:hanging="360"/>
      </w:pPr>
      <w:rPr>
        <w:rFonts w:ascii="Arial" w:hAnsi="Arial" w:cs="Times New Roman"/>
        <w:sz w:val="20"/>
        <w:szCs w:val="20"/>
      </w:rPr>
    </w:lvl>
    <w:lvl w:ilvl="8">
      <w:start w:val="1"/>
      <w:numFmt w:val="lowerRoman"/>
      <w:lvlText w:val="%9."/>
      <w:lvlJc w:val="right"/>
      <w:pPr>
        <w:tabs>
          <w:tab w:val="num" w:pos="6480"/>
        </w:tabs>
        <w:ind w:left="6480" w:hanging="180"/>
      </w:pPr>
      <w:rPr>
        <w:rFonts w:ascii="Arial" w:hAnsi="Arial" w:cs="Times New Roman"/>
        <w:sz w:val="20"/>
        <w:szCs w:val="20"/>
      </w:rPr>
    </w:lvl>
  </w:abstractNum>
  <w:abstractNum w:abstractNumId="5" w15:restartNumberingAfterBreak="0">
    <w:nsid w:val="00000028"/>
    <w:multiLevelType w:val="multilevel"/>
    <w:tmpl w:val="00000028"/>
    <w:name w:val="WW8Num83"/>
    <w:lvl w:ilvl="0">
      <w:start w:val="1"/>
      <w:numFmt w:val="decimal"/>
      <w:lvlText w:val="%1."/>
      <w:lvlJc w:val="left"/>
      <w:pPr>
        <w:tabs>
          <w:tab w:val="num" w:pos="720"/>
        </w:tabs>
        <w:ind w:left="720" w:hanging="360"/>
      </w:pPr>
      <w:rPr>
        <w:rFonts w:ascii="Arial" w:hAnsi="Arial" w:cs="Times New Roman"/>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29"/>
    <w:multiLevelType w:val="singleLevel"/>
    <w:tmpl w:val="00000029"/>
    <w:name w:val="WW8Num35"/>
    <w:lvl w:ilvl="0">
      <w:start w:val="1"/>
      <w:numFmt w:val="lowerLetter"/>
      <w:lvlText w:val="%1."/>
      <w:lvlJc w:val="left"/>
      <w:pPr>
        <w:tabs>
          <w:tab w:val="num" w:pos="720"/>
        </w:tabs>
        <w:ind w:left="720" w:hanging="360"/>
      </w:pPr>
      <w:rPr>
        <w:rFonts w:ascii="Arial" w:hAnsi="Arial" w:cs="Times New Roman"/>
        <w:sz w:val="20"/>
        <w:szCs w:val="20"/>
      </w:rPr>
    </w:lvl>
  </w:abstractNum>
  <w:abstractNum w:abstractNumId="7" w15:restartNumberingAfterBreak="0">
    <w:nsid w:val="014D1839"/>
    <w:multiLevelType w:val="hybridMultilevel"/>
    <w:tmpl w:val="F538F078"/>
    <w:name w:val="WW8Num70222"/>
    <w:lvl w:ilvl="0" w:tplc="00000029">
      <w:start w:val="1"/>
      <w:numFmt w:val="lowerLetter"/>
      <w:lvlText w:val="%1."/>
      <w:lvlJc w:val="left"/>
      <w:pPr>
        <w:ind w:left="720" w:hanging="360"/>
      </w:pPr>
      <w:rPr>
        <w:rFonts w:ascii="Arial" w:hAnsi="Arial" w:cs="Times New Roman"/>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35A411F"/>
    <w:multiLevelType w:val="hybridMultilevel"/>
    <w:tmpl w:val="824C1AE6"/>
    <w:lvl w:ilvl="0" w:tplc="C25CFFF8">
      <w:start w:val="1"/>
      <w:numFmt w:val="decimal"/>
      <w:lvlText w:val="%1."/>
      <w:lvlJc w:val="left"/>
      <w:pPr>
        <w:ind w:left="360" w:hanging="360"/>
      </w:pPr>
      <w:rPr>
        <w:rFonts w:ascii="Arial" w:hAnsi="Arial" w:cs="Arial" w:hint="default"/>
        <w:b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3C96AF9"/>
    <w:multiLevelType w:val="hybridMultilevel"/>
    <w:tmpl w:val="0FB28C28"/>
    <w:lvl w:ilvl="0" w:tplc="72127C2E">
      <w:start w:val="1"/>
      <w:numFmt w:val="lowerLetter"/>
      <w:lvlText w:val="%1)"/>
      <w:lvlJc w:val="left"/>
      <w:pPr>
        <w:ind w:left="644" w:hanging="360"/>
      </w:pPr>
      <w:rPr>
        <w:rFonts w:hint="default"/>
        <w:b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8380416"/>
    <w:multiLevelType w:val="hybridMultilevel"/>
    <w:tmpl w:val="DEC0EF84"/>
    <w:lvl w:ilvl="0" w:tplc="164A63E0">
      <w:start w:val="6"/>
      <w:numFmt w:val="decimal"/>
      <w:lvlText w:val="%1."/>
      <w:lvlJc w:val="left"/>
      <w:pPr>
        <w:ind w:left="720" w:hanging="360"/>
      </w:pPr>
      <w:rPr>
        <w:rFonts w:ascii="Arial" w:hAnsi="Aria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02328B"/>
    <w:multiLevelType w:val="hybridMultilevel"/>
    <w:tmpl w:val="8A2AEB9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B712B5F"/>
    <w:multiLevelType w:val="multilevel"/>
    <w:tmpl w:val="25D8268E"/>
    <w:lvl w:ilvl="0">
      <w:start w:val="1"/>
      <w:numFmt w:val="decimal"/>
      <w:lvlText w:val="%1."/>
      <w:lvlJc w:val="left"/>
      <w:pPr>
        <w:tabs>
          <w:tab w:val="num" w:pos="1440"/>
        </w:tabs>
        <w:ind w:left="1440" w:hanging="360"/>
      </w:pPr>
      <w:rPr>
        <w:rFonts w:ascii="Arial" w:hAnsi="Arial" w:cs="Times New Roman"/>
        <w:b w:val="0"/>
        <w:i w:val="0"/>
      </w:rPr>
    </w:lvl>
    <w:lvl w:ilvl="1">
      <w:start w:val="1"/>
      <w:numFmt w:val="decimal"/>
      <w:lvlText w:val="%2."/>
      <w:lvlJc w:val="left"/>
      <w:pPr>
        <w:tabs>
          <w:tab w:val="num" w:pos="502"/>
        </w:tabs>
        <w:ind w:left="502" w:hanging="360"/>
      </w:pPr>
      <w:rPr>
        <w:rFonts w:ascii="Arial" w:hAnsi="Arial" w:cs="Times New Roman"/>
        <w:b w:val="0"/>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C803578"/>
    <w:multiLevelType w:val="hybridMultilevel"/>
    <w:tmpl w:val="DE90DD7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10C91553"/>
    <w:multiLevelType w:val="hybridMultilevel"/>
    <w:tmpl w:val="0FB28C28"/>
    <w:lvl w:ilvl="0" w:tplc="72127C2E">
      <w:start w:val="1"/>
      <w:numFmt w:val="lowerLetter"/>
      <w:lvlText w:val="%1)"/>
      <w:lvlJc w:val="left"/>
      <w:pPr>
        <w:ind w:left="644" w:hanging="360"/>
      </w:pPr>
      <w:rPr>
        <w:rFonts w:hint="default"/>
        <w:b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23D5D80"/>
    <w:multiLevelType w:val="hybridMultilevel"/>
    <w:tmpl w:val="88BAA804"/>
    <w:lvl w:ilvl="0" w:tplc="00000029">
      <w:start w:val="1"/>
      <w:numFmt w:val="lowerLetter"/>
      <w:lvlText w:val="%1."/>
      <w:lvlJc w:val="left"/>
      <w:pPr>
        <w:tabs>
          <w:tab w:val="num" w:pos="862"/>
        </w:tabs>
        <w:ind w:left="862" w:hanging="360"/>
      </w:pPr>
      <w:rPr>
        <w:rFonts w:ascii="Arial" w:hAnsi="Arial" w:cs="Times New Roman" w:hint="default"/>
        <w:sz w:val="20"/>
        <w:szCs w:val="2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12991D1D"/>
    <w:multiLevelType w:val="singleLevel"/>
    <w:tmpl w:val="00000019"/>
    <w:lvl w:ilvl="0">
      <w:start w:val="1"/>
      <w:numFmt w:val="decimal"/>
      <w:lvlText w:val="%1."/>
      <w:lvlJc w:val="left"/>
      <w:pPr>
        <w:tabs>
          <w:tab w:val="num" w:pos="720"/>
        </w:tabs>
        <w:ind w:left="720" w:hanging="360"/>
      </w:pPr>
      <w:rPr>
        <w:rFonts w:ascii="Arial" w:hAnsi="Arial" w:cs="Times New Roman"/>
        <w:b w:val="0"/>
        <w:bCs/>
        <w:sz w:val="20"/>
        <w:szCs w:val="20"/>
      </w:rPr>
    </w:lvl>
  </w:abstractNum>
  <w:abstractNum w:abstractNumId="17" w15:restartNumberingAfterBreak="0">
    <w:nsid w:val="130A1955"/>
    <w:multiLevelType w:val="multilevel"/>
    <w:tmpl w:val="C7E8893A"/>
    <w:lvl w:ilvl="0">
      <w:start w:val="1"/>
      <w:numFmt w:val="lowerLetter"/>
      <w:lvlText w:val="%1."/>
      <w:lvlJc w:val="left"/>
      <w:pPr>
        <w:tabs>
          <w:tab w:val="num" w:pos="719"/>
        </w:tabs>
        <w:ind w:left="719" w:hanging="435"/>
      </w:pPr>
      <w:rPr>
        <w:rFonts w:ascii="Arial" w:hAnsi="Arial" w:cs="Arial" w:hint="default"/>
        <w:strike w:val="0"/>
        <w:color w:val="auto"/>
        <w:sz w:val="20"/>
        <w:szCs w:val="20"/>
      </w:rPr>
    </w:lvl>
    <w:lvl w:ilvl="1">
      <w:start w:val="1"/>
      <w:numFmt w:val="decimal"/>
      <w:lvlText w:val="%2."/>
      <w:lvlJc w:val="left"/>
      <w:pPr>
        <w:tabs>
          <w:tab w:val="num" w:pos="1440"/>
        </w:tabs>
        <w:ind w:left="1440" w:hanging="360"/>
      </w:pPr>
      <w:rPr>
        <w:rFonts w:ascii="Arial" w:hAnsi="Arial"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13351F6B"/>
    <w:multiLevelType w:val="multilevel"/>
    <w:tmpl w:val="00000016"/>
    <w:lvl w:ilvl="0">
      <w:start w:val="1"/>
      <w:numFmt w:val="decimal"/>
      <w:lvlText w:val="%1."/>
      <w:lvlJc w:val="left"/>
      <w:pPr>
        <w:tabs>
          <w:tab w:val="num" w:pos="2340"/>
        </w:tabs>
        <w:ind w:left="2340" w:hanging="360"/>
      </w:pPr>
      <w:rPr>
        <w:rFonts w:ascii="Arial" w:hAnsi="Arial" w:cs="Times New Roman"/>
        <w:b w:val="0"/>
        <w:bCs/>
        <w:sz w:val="20"/>
        <w:szCs w:val="20"/>
      </w:rPr>
    </w:lvl>
    <w:lvl w:ilvl="1">
      <w:start w:val="1"/>
      <w:numFmt w:val="lowerLetter"/>
      <w:lvlText w:val="%2)"/>
      <w:lvlJc w:val="left"/>
      <w:pPr>
        <w:tabs>
          <w:tab w:val="num" w:pos="1440"/>
        </w:tabs>
        <w:ind w:left="1440" w:hanging="360"/>
      </w:pPr>
      <w:rPr>
        <w:rFonts w:ascii="Arial" w:hAnsi="Arial" w:cs="Times New Roman"/>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Times New Roman"/>
        <w:b w:val="0"/>
        <w:bCs/>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16F31802"/>
    <w:multiLevelType w:val="multilevel"/>
    <w:tmpl w:val="735868CC"/>
    <w:lvl w:ilvl="0">
      <w:start w:val="1"/>
      <w:numFmt w:val="decimal"/>
      <w:lvlText w:val="%1."/>
      <w:lvlJc w:val="left"/>
      <w:pPr>
        <w:tabs>
          <w:tab w:val="num" w:pos="360"/>
        </w:tabs>
        <w:ind w:left="360" w:hanging="360"/>
      </w:pPr>
      <w:rPr>
        <w:rFonts w:ascii="Arial" w:hAnsi="Arial" w:cs="Times New Roman" w:hint="default"/>
        <w:b w:val="0"/>
        <w:sz w:val="20"/>
        <w:szCs w:val="20"/>
      </w:rPr>
    </w:lvl>
    <w:lvl w:ilvl="1">
      <w:start w:val="1"/>
      <w:numFmt w:val="lowerLetter"/>
      <w:lvlText w:val="%2)"/>
      <w:lvlJc w:val="left"/>
      <w:pPr>
        <w:tabs>
          <w:tab w:val="num" w:pos="709"/>
        </w:tabs>
        <w:ind w:left="720" w:hanging="360"/>
      </w:pPr>
      <w:rPr>
        <w:rFonts w:ascii="Arial" w:hAnsi="Arial" w:cs="Times New Roman"/>
        <w:sz w:val="20"/>
        <w:szCs w:val="20"/>
      </w:rPr>
    </w:lvl>
    <w:lvl w:ilvl="2">
      <w:start w:val="1"/>
      <w:numFmt w:val="lowerRoman"/>
      <w:lvlText w:val="%3)"/>
      <w:lvlJc w:val="left"/>
      <w:pPr>
        <w:tabs>
          <w:tab w:val="num" w:pos="1080"/>
        </w:tabs>
        <w:ind w:left="1080" w:hanging="360"/>
      </w:pPr>
      <w:rPr>
        <w:rFonts w:ascii="Arial" w:hAnsi="Arial" w:cs="Times New Roman"/>
        <w:sz w:val="20"/>
        <w:szCs w:val="20"/>
      </w:rPr>
    </w:lvl>
    <w:lvl w:ilvl="3">
      <w:start w:val="1"/>
      <w:numFmt w:val="decimal"/>
      <w:lvlText w:val="(%4)"/>
      <w:lvlJc w:val="left"/>
      <w:pPr>
        <w:tabs>
          <w:tab w:val="num" w:pos="1440"/>
        </w:tabs>
        <w:ind w:left="1440" w:hanging="360"/>
      </w:pPr>
      <w:rPr>
        <w:rFonts w:ascii="Arial" w:hAnsi="Arial" w:cs="Times New Roman"/>
        <w:sz w:val="20"/>
        <w:szCs w:val="20"/>
      </w:rPr>
    </w:lvl>
    <w:lvl w:ilvl="4">
      <w:start w:val="1"/>
      <w:numFmt w:val="lowerLetter"/>
      <w:lvlText w:val="(%5)"/>
      <w:lvlJc w:val="left"/>
      <w:pPr>
        <w:tabs>
          <w:tab w:val="num" w:pos="1800"/>
        </w:tabs>
        <w:ind w:left="1800" w:hanging="360"/>
      </w:pPr>
      <w:rPr>
        <w:rFonts w:ascii="Arial" w:hAnsi="Arial" w:cs="Times New Roman"/>
        <w:sz w:val="20"/>
        <w:szCs w:val="20"/>
      </w:rPr>
    </w:lvl>
    <w:lvl w:ilvl="5">
      <w:start w:val="1"/>
      <w:numFmt w:val="lowerRoman"/>
      <w:lvlText w:val="(%6)"/>
      <w:lvlJc w:val="left"/>
      <w:pPr>
        <w:tabs>
          <w:tab w:val="num" w:pos="2160"/>
        </w:tabs>
        <w:ind w:left="2160" w:hanging="360"/>
      </w:pPr>
      <w:rPr>
        <w:rFonts w:ascii="Arial" w:hAnsi="Arial" w:cs="Times New Roman"/>
        <w:sz w:val="20"/>
        <w:szCs w:val="20"/>
      </w:rPr>
    </w:lvl>
    <w:lvl w:ilvl="6">
      <w:start w:val="1"/>
      <w:numFmt w:val="decimal"/>
      <w:lvlText w:val="%7."/>
      <w:lvlJc w:val="left"/>
      <w:pPr>
        <w:tabs>
          <w:tab w:val="num" w:pos="2520"/>
        </w:tabs>
        <w:ind w:left="2520" w:hanging="360"/>
      </w:pPr>
      <w:rPr>
        <w:rFonts w:ascii="Arial" w:hAnsi="Arial" w:cs="Times New Roman"/>
        <w:sz w:val="20"/>
        <w:szCs w:val="20"/>
      </w:rPr>
    </w:lvl>
    <w:lvl w:ilvl="7">
      <w:start w:val="1"/>
      <w:numFmt w:val="lowerLetter"/>
      <w:lvlText w:val="%8."/>
      <w:lvlJc w:val="left"/>
      <w:pPr>
        <w:tabs>
          <w:tab w:val="num" w:pos="2880"/>
        </w:tabs>
        <w:ind w:left="2880" w:hanging="360"/>
      </w:pPr>
      <w:rPr>
        <w:rFonts w:ascii="Arial" w:hAnsi="Arial" w:cs="Times New Roman"/>
        <w:sz w:val="20"/>
        <w:szCs w:val="20"/>
      </w:rPr>
    </w:lvl>
    <w:lvl w:ilvl="8">
      <w:start w:val="1"/>
      <w:numFmt w:val="lowerRoman"/>
      <w:lvlText w:val="%9."/>
      <w:lvlJc w:val="left"/>
      <w:pPr>
        <w:tabs>
          <w:tab w:val="num" w:pos="3240"/>
        </w:tabs>
        <w:ind w:left="3240" w:hanging="360"/>
      </w:pPr>
      <w:rPr>
        <w:rFonts w:ascii="Arial" w:hAnsi="Arial" w:cs="Times New Roman"/>
        <w:sz w:val="20"/>
        <w:szCs w:val="20"/>
      </w:rPr>
    </w:lvl>
  </w:abstractNum>
  <w:abstractNum w:abstractNumId="20" w15:restartNumberingAfterBreak="0">
    <w:nsid w:val="1BCF113B"/>
    <w:multiLevelType w:val="hybridMultilevel"/>
    <w:tmpl w:val="A4EA3C6C"/>
    <w:lvl w:ilvl="0" w:tplc="C80AC78E">
      <w:start w:val="1"/>
      <w:numFmt w:val="decimal"/>
      <w:lvlText w:val="%1."/>
      <w:lvlJc w:val="left"/>
      <w:pPr>
        <w:ind w:left="360" w:hanging="360"/>
      </w:pPr>
      <w:rPr>
        <w:rFonts w:ascii="Arial" w:hAnsi="Arial"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F814519"/>
    <w:multiLevelType w:val="hybridMultilevel"/>
    <w:tmpl w:val="1FB25B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3331037"/>
    <w:multiLevelType w:val="hybridMultilevel"/>
    <w:tmpl w:val="849E2F36"/>
    <w:lvl w:ilvl="0" w:tplc="0415000F">
      <w:start w:val="1"/>
      <w:numFmt w:val="decimal"/>
      <w:lvlText w:val="%1."/>
      <w:lvlJc w:val="left"/>
      <w:pPr>
        <w:ind w:left="72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5F397A"/>
    <w:multiLevelType w:val="hybridMultilevel"/>
    <w:tmpl w:val="8A2AEB9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3C62395"/>
    <w:multiLevelType w:val="hybridMultilevel"/>
    <w:tmpl w:val="7DFCA2FC"/>
    <w:lvl w:ilvl="0" w:tplc="12D6E4A2">
      <w:start w:val="1"/>
      <w:numFmt w:val="decimal"/>
      <w:lvlText w:val="%1."/>
      <w:lvlJc w:val="left"/>
      <w:pPr>
        <w:ind w:left="720" w:hanging="360"/>
      </w:pPr>
      <w:rPr>
        <w:rFonts w:cs="Times New Roman"/>
        <w:b w:val="0"/>
        <w:color w:val="auto"/>
        <w:sz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3DF5508"/>
    <w:multiLevelType w:val="singleLevel"/>
    <w:tmpl w:val="00000004"/>
    <w:lvl w:ilvl="0">
      <w:start w:val="1"/>
      <w:numFmt w:val="decimal"/>
      <w:lvlText w:val="%1."/>
      <w:lvlJc w:val="left"/>
      <w:pPr>
        <w:ind w:left="720" w:hanging="360"/>
      </w:pPr>
      <w:rPr>
        <w:rFonts w:ascii="Arial" w:hAnsi="Arial" w:cs="Times New Roman"/>
      </w:rPr>
    </w:lvl>
  </w:abstractNum>
  <w:abstractNum w:abstractNumId="26" w15:restartNumberingAfterBreak="0">
    <w:nsid w:val="2D0F4C59"/>
    <w:multiLevelType w:val="hybridMultilevel"/>
    <w:tmpl w:val="75805046"/>
    <w:lvl w:ilvl="0" w:tplc="AADC6ADE">
      <w:start w:val="1"/>
      <w:numFmt w:val="decimal"/>
      <w:lvlText w:val="%1."/>
      <w:lvlJc w:val="left"/>
      <w:pPr>
        <w:ind w:left="720" w:hanging="360"/>
      </w:pPr>
      <w:rPr>
        <w:rFonts w:ascii="Arial" w:hAnsi="Arial" w:cs="Arial"/>
        <w:b w:val="0"/>
        <w:sz w:val="20"/>
        <w:szCs w:val="20"/>
      </w:rPr>
    </w:lvl>
    <w:lvl w:ilvl="1" w:tplc="AADC6ADE">
      <w:start w:val="1"/>
      <w:numFmt w:val="decimal"/>
      <w:lvlText w:val="%2."/>
      <w:lvlJc w:val="left"/>
      <w:pPr>
        <w:ind w:left="1070" w:hanging="360"/>
      </w:pPr>
      <w:rPr>
        <w:rFonts w:ascii="Arial" w:hAnsi="Arial" w:cs="Arial"/>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81029C"/>
    <w:multiLevelType w:val="hybridMultilevel"/>
    <w:tmpl w:val="DD5819F2"/>
    <w:lvl w:ilvl="0" w:tplc="CEAC1AB0">
      <w:start w:val="3"/>
      <w:numFmt w:val="decimal"/>
      <w:lvlText w:val="%1."/>
      <w:lvlJc w:val="left"/>
      <w:pPr>
        <w:ind w:left="1069" w:hanging="360"/>
      </w:pPr>
      <w:rPr>
        <w:rFonts w:ascii="Arial" w:hAnsi="Arial" w:cs="Arial" w:hint="default"/>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E42D7F"/>
    <w:multiLevelType w:val="multilevel"/>
    <w:tmpl w:val="28A6DF36"/>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ascii="Arial" w:hAnsi="Arial" w:cs="Times New Roman"/>
        <w:spacing w:val="-4"/>
        <w:sz w:val="20"/>
        <w:szCs w:val="20"/>
      </w:rPr>
    </w:lvl>
    <w:lvl w:ilvl="2">
      <w:start w:val="1"/>
      <w:numFmt w:val="lowerRoman"/>
      <w:lvlText w:val="%3."/>
      <w:lvlJc w:val="right"/>
      <w:pPr>
        <w:tabs>
          <w:tab w:val="num" w:pos="0"/>
        </w:tabs>
        <w:ind w:left="2160" w:hanging="180"/>
      </w:pPr>
      <w:rPr>
        <w:rFonts w:ascii="Arial" w:hAnsi="Arial" w:cs="Times New Roman"/>
        <w:spacing w:val="-4"/>
        <w:sz w:val="20"/>
        <w:szCs w:val="20"/>
      </w:rPr>
    </w:lvl>
    <w:lvl w:ilvl="3">
      <w:start w:val="1"/>
      <w:numFmt w:val="decimal"/>
      <w:lvlText w:val="%4."/>
      <w:lvlJc w:val="left"/>
      <w:pPr>
        <w:tabs>
          <w:tab w:val="num" w:pos="0"/>
        </w:tabs>
        <w:ind w:left="2880" w:hanging="360"/>
      </w:pPr>
      <w:rPr>
        <w:rFonts w:ascii="Arial" w:hAnsi="Arial" w:cs="Times New Roman"/>
        <w:b w:val="0"/>
        <w:spacing w:val="-4"/>
        <w:sz w:val="20"/>
        <w:szCs w:val="20"/>
      </w:rPr>
    </w:lvl>
    <w:lvl w:ilvl="4">
      <w:start w:val="1"/>
      <w:numFmt w:val="lowerLetter"/>
      <w:lvlText w:val="%5."/>
      <w:lvlJc w:val="left"/>
      <w:pPr>
        <w:tabs>
          <w:tab w:val="num" w:pos="0"/>
        </w:tabs>
        <w:ind w:left="3600" w:hanging="360"/>
      </w:pPr>
      <w:rPr>
        <w:rFonts w:ascii="Arial" w:hAnsi="Arial" w:cs="Times New Roman"/>
        <w:spacing w:val="-4"/>
        <w:sz w:val="20"/>
        <w:szCs w:val="20"/>
      </w:rPr>
    </w:lvl>
    <w:lvl w:ilvl="5">
      <w:start w:val="1"/>
      <w:numFmt w:val="lowerRoman"/>
      <w:lvlText w:val="%6."/>
      <w:lvlJc w:val="right"/>
      <w:pPr>
        <w:tabs>
          <w:tab w:val="num" w:pos="0"/>
        </w:tabs>
        <w:ind w:left="4320" w:hanging="180"/>
      </w:pPr>
      <w:rPr>
        <w:rFonts w:ascii="Arial" w:hAnsi="Arial" w:cs="Times New Roman"/>
        <w:spacing w:val="-4"/>
        <w:sz w:val="20"/>
        <w:szCs w:val="20"/>
      </w:rPr>
    </w:lvl>
    <w:lvl w:ilvl="6">
      <w:start w:val="1"/>
      <w:numFmt w:val="decimal"/>
      <w:lvlText w:val="%7."/>
      <w:lvlJc w:val="left"/>
      <w:pPr>
        <w:tabs>
          <w:tab w:val="num" w:pos="0"/>
        </w:tabs>
        <w:ind w:left="5040" w:hanging="360"/>
      </w:pPr>
      <w:rPr>
        <w:rFonts w:ascii="Arial" w:hAnsi="Arial" w:cs="Times New Roman"/>
        <w:spacing w:val="-4"/>
        <w:sz w:val="20"/>
        <w:szCs w:val="20"/>
      </w:rPr>
    </w:lvl>
    <w:lvl w:ilvl="7">
      <w:start w:val="1"/>
      <w:numFmt w:val="lowerLetter"/>
      <w:lvlText w:val="%8."/>
      <w:lvlJc w:val="left"/>
      <w:pPr>
        <w:tabs>
          <w:tab w:val="num" w:pos="0"/>
        </w:tabs>
        <w:ind w:left="5760" w:hanging="360"/>
      </w:pPr>
      <w:rPr>
        <w:rFonts w:ascii="Arial" w:hAnsi="Arial" w:cs="Times New Roman"/>
        <w:spacing w:val="-4"/>
        <w:sz w:val="20"/>
        <w:szCs w:val="20"/>
      </w:rPr>
    </w:lvl>
    <w:lvl w:ilvl="8">
      <w:start w:val="1"/>
      <w:numFmt w:val="lowerRoman"/>
      <w:lvlText w:val="%9."/>
      <w:lvlJc w:val="right"/>
      <w:pPr>
        <w:tabs>
          <w:tab w:val="num" w:pos="0"/>
        </w:tabs>
        <w:ind w:left="6480" w:hanging="180"/>
      </w:pPr>
      <w:rPr>
        <w:rFonts w:ascii="Arial" w:hAnsi="Arial" w:cs="Times New Roman"/>
        <w:spacing w:val="-4"/>
        <w:sz w:val="20"/>
        <w:szCs w:val="20"/>
      </w:rPr>
    </w:lvl>
  </w:abstractNum>
  <w:abstractNum w:abstractNumId="29" w15:restartNumberingAfterBreak="0">
    <w:nsid w:val="372A0B1E"/>
    <w:multiLevelType w:val="hybridMultilevel"/>
    <w:tmpl w:val="934686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3ACA18D9"/>
    <w:multiLevelType w:val="hybridMultilevel"/>
    <w:tmpl w:val="C96CBE8A"/>
    <w:lvl w:ilvl="0" w:tplc="35E05A80">
      <w:start w:val="1"/>
      <w:numFmt w:val="lowerLetter"/>
      <w:lvlText w:val="%1)"/>
      <w:lvlJc w:val="left"/>
      <w:pPr>
        <w:ind w:left="720" w:hanging="360"/>
      </w:pPr>
      <w:rPr>
        <w:rFonts w:ascii="Arial" w:eastAsia="Calibri" w:hAnsi="Arial" w:cs="Aria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FD05C77"/>
    <w:multiLevelType w:val="hybridMultilevel"/>
    <w:tmpl w:val="A434D082"/>
    <w:lvl w:ilvl="0" w:tplc="04150001">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32" w15:restartNumberingAfterBreak="0">
    <w:nsid w:val="41E00224"/>
    <w:multiLevelType w:val="multilevel"/>
    <w:tmpl w:val="ABF691E2"/>
    <w:lvl w:ilvl="0">
      <w:start w:val="4"/>
      <w:numFmt w:val="decimal"/>
      <w:lvlText w:val="%1."/>
      <w:lvlJc w:val="left"/>
      <w:pPr>
        <w:tabs>
          <w:tab w:val="num" w:pos="0"/>
        </w:tabs>
        <w:ind w:left="720" w:hanging="360"/>
      </w:pPr>
      <w:rPr>
        <w:rFonts w:cs="Times New Roman" w:hint="default"/>
        <w:color w:val="auto"/>
      </w:rPr>
    </w:lvl>
    <w:lvl w:ilvl="1">
      <w:start w:val="1"/>
      <w:numFmt w:val="lowerLetter"/>
      <w:lvlText w:val="%2."/>
      <w:lvlJc w:val="left"/>
      <w:pPr>
        <w:tabs>
          <w:tab w:val="num" w:pos="0"/>
        </w:tabs>
        <w:ind w:left="1440" w:hanging="360"/>
      </w:pPr>
      <w:rPr>
        <w:rFonts w:ascii="Arial" w:hAnsi="Arial" w:cs="Times New Roman" w:hint="default"/>
        <w:spacing w:val="-4"/>
        <w:sz w:val="20"/>
        <w:szCs w:val="20"/>
      </w:rPr>
    </w:lvl>
    <w:lvl w:ilvl="2">
      <w:start w:val="1"/>
      <w:numFmt w:val="lowerRoman"/>
      <w:lvlText w:val="%3."/>
      <w:lvlJc w:val="right"/>
      <w:pPr>
        <w:tabs>
          <w:tab w:val="num" w:pos="0"/>
        </w:tabs>
        <w:ind w:left="2160" w:hanging="180"/>
      </w:pPr>
      <w:rPr>
        <w:rFonts w:ascii="Arial" w:hAnsi="Arial" w:cs="Times New Roman" w:hint="default"/>
        <w:spacing w:val="-4"/>
        <w:sz w:val="20"/>
        <w:szCs w:val="20"/>
      </w:rPr>
    </w:lvl>
    <w:lvl w:ilvl="3">
      <w:start w:val="1"/>
      <w:numFmt w:val="decimal"/>
      <w:lvlText w:val="%4."/>
      <w:lvlJc w:val="left"/>
      <w:pPr>
        <w:tabs>
          <w:tab w:val="num" w:pos="0"/>
        </w:tabs>
        <w:ind w:left="2880" w:hanging="360"/>
      </w:pPr>
      <w:rPr>
        <w:rFonts w:ascii="Arial" w:hAnsi="Arial" w:cs="Times New Roman" w:hint="default"/>
        <w:b w:val="0"/>
        <w:spacing w:val="-4"/>
        <w:sz w:val="20"/>
        <w:szCs w:val="20"/>
      </w:rPr>
    </w:lvl>
    <w:lvl w:ilvl="4">
      <w:start w:val="1"/>
      <w:numFmt w:val="lowerLetter"/>
      <w:lvlText w:val="%5."/>
      <w:lvlJc w:val="left"/>
      <w:pPr>
        <w:tabs>
          <w:tab w:val="num" w:pos="0"/>
        </w:tabs>
        <w:ind w:left="3600" w:hanging="360"/>
      </w:pPr>
      <w:rPr>
        <w:rFonts w:ascii="Arial" w:hAnsi="Arial" w:cs="Times New Roman" w:hint="default"/>
        <w:spacing w:val="-4"/>
        <w:sz w:val="20"/>
        <w:szCs w:val="20"/>
      </w:rPr>
    </w:lvl>
    <w:lvl w:ilvl="5">
      <w:start w:val="1"/>
      <w:numFmt w:val="lowerRoman"/>
      <w:lvlText w:val="%6."/>
      <w:lvlJc w:val="right"/>
      <w:pPr>
        <w:tabs>
          <w:tab w:val="num" w:pos="0"/>
        </w:tabs>
        <w:ind w:left="4320" w:hanging="180"/>
      </w:pPr>
      <w:rPr>
        <w:rFonts w:ascii="Arial" w:hAnsi="Arial" w:cs="Times New Roman" w:hint="default"/>
        <w:spacing w:val="-4"/>
        <w:sz w:val="20"/>
        <w:szCs w:val="20"/>
      </w:rPr>
    </w:lvl>
    <w:lvl w:ilvl="6">
      <w:start w:val="1"/>
      <w:numFmt w:val="decimal"/>
      <w:lvlText w:val="%7."/>
      <w:lvlJc w:val="left"/>
      <w:pPr>
        <w:tabs>
          <w:tab w:val="num" w:pos="0"/>
        </w:tabs>
        <w:ind w:left="5040" w:hanging="360"/>
      </w:pPr>
      <w:rPr>
        <w:rFonts w:ascii="Arial" w:hAnsi="Arial" w:cs="Times New Roman" w:hint="default"/>
        <w:spacing w:val="-4"/>
        <w:sz w:val="20"/>
        <w:szCs w:val="20"/>
      </w:rPr>
    </w:lvl>
    <w:lvl w:ilvl="7">
      <w:start w:val="1"/>
      <w:numFmt w:val="lowerLetter"/>
      <w:lvlText w:val="%8."/>
      <w:lvlJc w:val="left"/>
      <w:pPr>
        <w:tabs>
          <w:tab w:val="num" w:pos="0"/>
        </w:tabs>
        <w:ind w:left="5760" w:hanging="360"/>
      </w:pPr>
      <w:rPr>
        <w:rFonts w:ascii="Arial" w:hAnsi="Arial" w:cs="Times New Roman" w:hint="default"/>
        <w:spacing w:val="-4"/>
        <w:sz w:val="20"/>
        <w:szCs w:val="20"/>
      </w:rPr>
    </w:lvl>
    <w:lvl w:ilvl="8">
      <w:start w:val="1"/>
      <w:numFmt w:val="lowerRoman"/>
      <w:lvlText w:val="%9."/>
      <w:lvlJc w:val="right"/>
      <w:pPr>
        <w:tabs>
          <w:tab w:val="num" w:pos="0"/>
        </w:tabs>
        <w:ind w:left="6480" w:hanging="180"/>
      </w:pPr>
      <w:rPr>
        <w:rFonts w:ascii="Arial" w:hAnsi="Arial" w:cs="Times New Roman" w:hint="default"/>
        <w:spacing w:val="-4"/>
        <w:sz w:val="20"/>
        <w:szCs w:val="20"/>
      </w:rPr>
    </w:lvl>
  </w:abstractNum>
  <w:abstractNum w:abstractNumId="33" w15:restartNumberingAfterBreak="0">
    <w:nsid w:val="44F70602"/>
    <w:multiLevelType w:val="hybridMultilevel"/>
    <w:tmpl w:val="60749C50"/>
    <w:lvl w:ilvl="0" w:tplc="72127C2E">
      <w:start w:val="1"/>
      <w:numFmt w:val="lowerLetter"/>
      <w:lvlText w:val="%1)"/>
      <w:lvlJc w:val="left"/>
      <w:pPr>
        <w:ind w:left="720" w:hanging="360"/>
      </w:pPr>
      <w:rPr>
        <w:rFonts w:hint="default"/>
        <w:b w:val="0"/>
        <w:bCs w:val="0"/>
        <w:color w:val="auto"/>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5ED68F2"/>
    <w:multiLevelType w:val="multilevel"/>
    <w:tmpl w:val="1900626E"/>
    <w:name w:val="WW8Num492"/>
    <w:lvl w:ilvl="0">
      <w:start w:val="20"/>
      <w:numFmt w:val="lowerLetter"/>
      <w:lvlText w:val="%1."/>
      <w:lvlJc w:val="left"/>
      <w:pPr>
        <w:tabs>
          <w:tab w:val="num" w:pos="719"/>
        </w:tabs>
        <w:ind w:left="719" w:hanging="435"/>
      </w:pPr>
      <w:rPr>
        <w:rFonts w:ascii="Arial" w:hAnsi="Arial" w:cs="Arial" w:hint="default"/>
        <w:strike w:val="0"/>
        <w:color w:val="auto"/>
        <w:sz w:val="20"/>
        <w:szCs w:val="20"/>
      </w:rPr>
    </w:lvl>
    <w:lvl w:ilvl="1">
      <w:start w:val="1"/>
      <w:numFmt w:val="decimal"/>
      <w:lvlText w:val="%2."/>
      <w:lvlJc w:val="left"/>
      <w:pPr>
        <w:tabs>
          <w:tab w:val="num" w:pos="1440"/>
        </w:tabs>
        <w:ind w:left="1440" w:hanging="360"/>
      </w:pPr>
      <w:rPr>
        <w:rFonts w:ascii="Arial" w:hAnsi="Arial"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463816F2"/>
    <w:multiLevelType w:val="hybridMultilevel"/>
    <w:tmpl w:val="0F7090A2"/>
    <w:name w:val="WW8Num702"/>
    <w:lvl w:ilvl="0" w:tplc="89E6C7D0">
      <w:start w:val="1"/>
      <w:numFmt w:val="decimal"/>
      <w:lvlText w:val="%1."/>
      <w:lvlJc w:val="left"/>
      <w:pPr>
        <w:ind w:left="720" w:hanging="360"/>
      </w:pPr>
      <w:rPr>
        <w:rFonts w:ascii="Arial" w:hAnsi="Arial" w:cs="Times New Roman" w:hint="default"/>
        <w:b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CF62F4B"/>
    <w:multiLevelType w:val="hybridMultilevel"/>
    <w:tmpl w:val="1C86BF0A"/>
    <w:name w:val="WW8Num702222"/>
    <w:lvl w:ilvl="0" w:tplc="00000029">
      <w:start w:val="1"/>
      <w:numFmt w:val="lowerLetter"/>
      <w:lvlText w:val="%1."/>
      <w:lvlJc w:val="left"/>
      <w:pPr>
        <w:ind w:left="720" w:hanging="360"/>
      </w:pPr>
      <w:rPr>
        <w:rFonts w:ascii="Arial" w:hAnsi="Arial" w:cs="Times New Roman"/>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DD52FF9"/>
    <w:multiLevelType w:val="hybridMultilevel"/>
    <w:tmpl w:val="93581C08"/>
    <w:lvl w:ilvl="0" w:tplc="0415000F">
      <w:start w:val="1"/>
      <w:numFmt w:val="decimal"/>
      <w:lvlText w:val="%1."/>
      <w:lvlJc w:val="left"/>
      <w:pPr>
        <w:tabs>
          <w:tab w:val="num" w:pos="100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38" w15:restartNumberingAfterBreak="0">
    <w:nsid w:val="52BD741F"/>
    <w:multiLevelType w:val="multilevel"/>
    <w:tmpl w:val="8CA2C680"/>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536063E9"/>
    <w:multiLevelType w:val="hybridMultilevel"/>
    <w:tmpl w:val="38AA23F0"/>
    <w:name w:val="WW8Num7022"/>
    <w:lvl w:ilvl="0" w:tplc="00000029">
      <w:start w:val="1"/>
      <w:numFmt w:val="lowerLetter"/>
      <w:lvlText w:val="%1."/>
      <w:lvlJc w:val="left"/>
      <w:pPr>
        <w:ind w:left="720" w:hanging="360"/>
      </w:pPr>
      <w:rPr>
        <w:rFonts w:ascii="Arial" w:hAnsi="Arial" w:cs="Times New Roman"/>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4627639"/>
    <w:multiLevelType w:val="hybridMultilevel"/>
    <w:tmpl w:val="573057EC"/>
    <w:lvl w:ilvl="0" w:tplc="3654B81C">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1" w15:restartNumberingAfterBreak="0">
    <w:nsid w:val="56F5383C"/>
    <w:multiLevelType w:val="hybridMultilevel"/>
    <w:tmpl w:val="48DEE25A"/>
    <w:lvl w:ilvl="0" w:tplc="04150019">
      <w:start w:val="1"/>
      <w:numFmt w:val="lowerLetter"/>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2" w15:restartNumberingAfterBreak="0">
    <w:nsid w:val="58A75417"/>
    <w:multiLevelType w:val="multilevel"/>
    <w:tmpl w:val="802CAB44"/>
    <w:lvl w:ilvl="0">
      <w:start w:val="1"/>
      <w:numFmt w:val="bullet"/>
      <w:lvlText w:val=""/>
      <w:lvlJc w:val="left"/>
      <w:pPr>
        <w:tabs>
          <w:tab w:val="num" w:pos="0"/>
        </w:tabs>
        <w:ind w:left="720" w:hanging="360"/>
      </w:pPr>
      <w:rPr>
        <w:rFonts w:ascii="Symbol" w:hAnsi="Symbol" w:hint="default"/>
        <w:b w:val="0"/>
        <w:bCs w:val="0"/>
        <w:color w:val="auto"/>
        <w:sz w:val="20"/>
        <w:szCs w:val="20"/>
      </w:rPr>
    </w:lvl>
    <w:lvl w:ilvl="1">
      <w:start w:val="1"/>
      <w:numFmt w:val="decimal"/>
      <w:lvlText w:val="%2."/>
      <w:lvlJc w:val="left"/>
      <w:pPr>
        <w:tabs>
          <w:tab w:val="num" w:pos="1440"/>
        </w:tabs>
        <w:ind w:left="1440" w:hanging="360"/>
      </w:pPr>
      <w:rPr>
        <w:rFonts w:ascii="Arial"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594916FF"/>
    <w:multiLevelType w:val="hybridMultilevel"/>
    <w:tmpl w:val="EE7E0526"/>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96B2DE4"/>
    <w:multiLevelType w:val="hybridMultilevel"/>
    <w:tmpl w:val="8FBED3C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0626852"/>
    <w:multiLevelType w:val="multilevel"/>
    <w:tmpl w:val="C7E8893A"/>
    <w:lvl w:ilvl="0">
      <w:start w:val="1"/>
      <w:numFmt w:val="lowerLetter"/>
      <w:lvlText w:val="%1."/>
      <w:lvlJc w:val="left"/>
      <w:pPr>
        <w:tabs>
          <w:tab w:val="num" w:pos="719"/>
        </w:tabs>
        <w:ind w:left="719" w:hanging="435"/>
      </w:pPr>
      <w:rPr>
        <w:rFonts w:ascii="Arial" w:hAnsi="Arial" w:cs="Arial" w:hint="default"/>
        <w:strike w:val="0"/>
        <w:color w:val="auto"/>
        <w:sz w:val="20"/>
        <w:szCs w:val="20"/>
      </w:rPr>
    </w:lvl>
    <w:lvl w:ilvl="1">
      <w:start w:val="1"/>
      <w:numFmt w:val="decimal"/>
      <w:lvlText w:val="%2."/>
      <w:lvlJc w:val="left"/>
      <w:pPr>
        <w:tabs>
          <w:tab w:val="num" w:pos="1440"/>
        </w:tabs>
        <w:ind w:left="1440" w:hanging="360"/>
      </w:pPr>
      <w:rPr>
        <w:rFonts w:ascii="Arial" w:hAnsi="Arial"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63481CB5"/>
    <w:multiLevelType w:val="multilevel"/>
    <w:tmpl w:val="1CE4DEF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7" w15:restartNumberingAfterBreak="0">
    <w:nsid w:val="64A8538C"/>
    <w:multiLevelType w:val="hybridMultilevel"/>
    <w:tmpl w:val="CA6AEF00"/>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15:restartNumberingAfterBreak="0">
    <w:nsid w:val="6B044230"/>
    <w:multiLevelType w:val="singleLevel"/>
    <w:tmpl w:val="2D78D6FC"/>
    <w:lvl w:ilvl="0">
      <w:start w:val="1"/>
      <w:numFmt w:val="decimal"/>
      <w:lvlText w:val="%1."/>
      <w:lvlJc w:val="left"/>
      <w:pPr>
        <w:ind w:left="720" w:hanging="360"/>
      </w:pPr>
      <w:rPr>
        <w:rFonts w:ascii="Arial" w:hAnsi="Arial" w:cs="Times New Roman"/>
        <w:b w:val="0"/>
        <w:strike w:val="0"/>
        <w:color w:val="000000"/>
        <w:sz w:val="20"/>
        <w:szCs w:val="20"/>
      </w:rPr>
    </w:lvl>
  </w:abstractNum>
  <w:abstractNum w:abstractNumId="49" w15:restartNumberingAfterBreak="0">
    <w:nsid w:val="75C963C2"/>
    <w:multiLevelType w:val="hybridMultilevel"/>
    <w:tmpl w:val="8D708CC2"/>
    <w:name w:val="WW8Num70222222"/>
    <w:lvl w:ilvl="0" w:tplc="00000004">
      <w:start w:val="1"/>
      <w:numFmt w:val="decimal"/>
      <w:lvlText w:val="%1."/>
      <w:lvlJc w:val="left"/>
      <w:pPr>
        <w:ind w:left="720" w:hanging="360"/>
      </w:pPr>
      <w:rPr>
        <w:rFonts w:ascii="Arial" w:hAnsi="Arial"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5FC089C"/>
    <w:multiLevelType w:val="multilevel"/>
    <w:tmpl w:val="9342AE4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15:restartNumberingAfterBreak="0">
    <w:nsid w:val="76240554"/>
    <w:multiLevelType w:val="hybridMultilevel"/>
    <w:tmpl w:val="4624625A"/>
    <w:lvl w:ilvl="0" w:tplc="A46C48A8">
      <w:start w:val="2"/>
      <w:numFmt w:val="decimal"/>
      <w:lvlText w:val="%1."/>
      <w:lvlJc w:val="left"/>
      <w:pPr>
        <w:ind w:left="720" w:hanging="360"/>
      </w:pPr>
      <w:rPr>
        <w:rFonts w:ascii="Arial" w:hAnsi="Arial" w:cs="Times New Roman" w:hint="default"/>
        <w:b w:val="0"/>
        <w:strike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A160AE"/>
    <w:multiLevelType w:val="hybridMultilevel"/>
    <w:tmpl w:val="91B8CF7C"/>
    <w:lvl w:ilvl="0" w:tplc="836C6478">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78D67EF8"/>
    <w:multiLevelType w:val="hybridMultilevel"/>
    <w:tmpl w:val="6936A2A6"/>
    <w:name w:val="WW8Num922"/>
    <w:lvl w:ilvl="0" w:tplc="00000029">
      <w:start w:val="1"/>
      <w:numFmt w:val="lowerLetter"/>
      <w:lvlText w:val="%1)"/>
      <w:lvlJc w:val="left"/>
      <w:pPr>
        <w:ind w:left="720" w:hanging="360"/>
      </w:pPr>
      <w:rPr>
        <w:rFonts w:cs="Arial"/>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7A07430D"/>
    <w:multiLevelType w:val="hybridMultilevel"/>
    <w:tmpl w:val="2EF01C16"/>
    <w:lvl w:ilvl="0" w:tplc="303E2042">
      <w:start w:val="3"/>
      <w:numFmt w:val="decimal"/>
      <w:lvlText w:val="%1."/>
      <w:lvlJc w:val="left"/>
      <w:pPr>
        <w:ind w:left="644" w:hanging="360"/>
      </w:pPr>
      <w:rPr>
        <w:rFonts w:ascii="Arial" w:hAnsi="Arial" w:cs="Times New Roman" w:hint="default"/>
        <w:b w:val="0"/>
        <w:strike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A26183"/>
    <w:multiLevelType w:val="hybridMultilevel"/>
    <w:tmpl w:val="70746A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3"/>
  </w:num>
  <w:num w:numId="6">
    <w:abstractNumId w:val="1"/>
  </w:num>
  <w:num w:numId="7">
    <w:abstractNumId w:val="8"/>
  </w:num>
  <w:num w:numId="8">
    <w:abstractNumId w:val="18"/>
  </w:num>
  <w:num w:numId="9">
    <w:abstractNumId w:val="53"/>
  </w:num>
  <w:num w:numId="10">
    <w:abstractNumId w:val="19"/>
  </w:num>
  <w:num w:numId="11">
    <w:abstractNumId w:val="35"/>
  </w:num>
  <w:num w:numId="12">
    <w:abstractNumId w:val="16"/>
  </w:num>
  <w:num w:numId="13">
    <w:abstractNumId w:val="25"/>
  </w:num>
  <w:num w:numId="14">
    <w:abstractNumId w:val="39"/>
  </w:num>
  <w:num w:numId="15">
    <w:abstractNumId w:val="7"/>
  </w:num>
  <w:num w:numId="16">
    <w:abstractNumId w:val="12"/>
  </w:num>
  <w:num w:numId="17">
    <w:abstractNumId w:val="36"/>
  </w:num>
  <w:num w:numId="18">
    <w:abstractNumId w:val="28"/>
  </w:num>
  <w:num w:numId="19">
    <w:abstractNumId w:val="38"/>
  </w:num>
  <w:num w:numId="20">
    <w:abstractNumId w:val="15"/>
  </w:num>
  <w:num w:numId="21">
    <w:abstractNumId w:val="41"/>
  </w:num>
  <w:num w:numId="22">
    <w:abstractNumId w:val="26"/>
  </w:num>
  <w:num w:numId="23">
    <w:abstractNumId w:val="21"/>
  </w:num>
  <w:num w:numId="24">
    <w:abstractNumId w:val="43"/>
  </w:num>
  <w:num w:numId="25">
    <w:abstractNumId w:val="32"/>
  </w:num>
  <w:num w:numId="26">
    <w:abstractNumId w:val="22"/>
  </w:num>
  <w:num w:numId="27">
    <w:abstractNumId w:val="23"/>
  </w:num>
  <w:num w:numId="28">
    <w:abstractNumId w:val="11"/>
  </w:num>
  <w:num w:numId="29">
    <w:abstractNumId w:val="24"/>
  </w:num>
  <w:num w:numId="30">
    <w:abstractNumId w:val="31"/>
  </w:num>
  <w:num w:numId="31">
    <w:abstractNumId w:val="30"/>
  </w:num>
  <w:num w:numId="32">
    <w:abstractNumId w:val="46"/>
  </w:num>
  <w:num w:numId="33">
    <w:abstractNumId w:val="40"/>
  </w:num>
  <w:num w:numId="34">
    <w:abstractNumId w:val="0"/>
  </w:num>
  <w:num w:numId="35">
    <w:abstractNumId w:val="48"/>
  </w:num>
  <w:num w:numId="36">
    <w:abstractNumId w:val="27"/>
  </w:num>
  <w:num w:numId="37">
    <w:abstractNumId w:val="44"/>
  </w:num>
  <w:num w:numId="38">
    <w:abstractNumId w:val="47"/>
  </w:num>
  <w:num w:numId="39">
    <w:abstractNumId w:val="33"/>
  </w:num>
  <w:num w:numId="40">
    <w:abstractNumId w:val="51"/>
  </w:num>
  <w:num w:numId="41">
    <w:abstractNumId w:val="29"/>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0"/>
  </w:num>
  <w:num w:numId="45">
    <w:abstractNumId w:val="50"/>
  </w:num>
  <w:num w:numId="46">
    <w:abstractNumId w:val="42"/>
  </w:num>
  <w:num w:numId="47">
    <w:abstractNumId w:val="55"/>
  </w:num>
  <w:num w:numId="48">
    <w:abstractNumId w:val="17"/>
  </w:num>
  <w:num w:numId="49">
    <w:abstractNumId w:val="14"/>
  </w:num>
  <w:num w:numId="50">
    <w:abstractNumId w:val="37"/>
  </w:num>
  <w:num w:numId="51">
    <w:abstractNumId w:val="54"/>
  </w:num>
  <w:num w:numId="52">
    <w:abstractNumId w:val="45"/>
  </w:num>
  <w:num w:numId="53">
    <w:abstractNumId w:val="9"/>
  </w:num>
  <w:num w:numId="54">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revisionView w:comments="0" w:insDel="0" w:formatting="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650"/>
    <w:rsid w:val="0001645C"/>
    <w:rsid w:val="000214F8"/>
    <w:rsid w:val="00022F82"/>
    <w:rsid w:val="000237C5"/>
    <w:rsid w:val="000324D3"/>
    <w:rsid w:val="00033EAE"/>
    <w:rsid w:val="00044B72"/>
    <w:rsid w:val="00056AFA"/>
    <w:rsid w:val="00064615"/>
    <w:rsid w:val="0007509C"/>
    <w:rsid w:val="00096D66"/>
    <w:rsid w:val="000B261F"/>
    <w:rsid w:val="000B2A50"/>
    <w:rsid w:val="000C795D"/>
    <w:rsid w:val="000F2835"/>
    <w:rsid w:val="00151FAE"/>
    <w:rsid w:val="00155BF4"/>
    <w:rsid w:val="00155E46"/>
    <w:rsid w:val="001632F8"/>
    <w:rsid w:val="0016604F"/>
    <w:rsid w:val="0018045F"/>
    <w:rsid w:val="00183070"/>
    <w:rsid w:val="001846F4"/>
    <w:rsid w:val="0018737B"/>
    <w:rsid w:val="00187D07"/>
    <w:rsid w:val="00193BE1"/>
    <w:rsid w:val="001A4302"/>
    <w:rsid w:val="001C3C85"/>
    <w:rsid w:val="001D6847"/>
    <w:rsid w:val="001F00ED"/>
    <w:rsid w:val="001F0983"/>
    <w:rsid w:val="00207ECD"/>
    <w:rsid w:val="0021184D"/>
    <w:rsid w:val="00216614"/>
    <w:rsid w:val="00221F85"/>
    <w:rsid w:val="002340B9"/>
    <w:rsid w:val="00242F47"/>
    <w:rsid w:val="00250998"/>
    <w:rsid w:val="002804B0"/>
    <w:rsid w:val="00283119"/>
    <w:rsid w:val="002877DD"/>
    <w:rsid w:val="002962BA"/>
    <w:rsid w:val="002B092C"/>
    <w:rsid w:val="002B51C3"/>
    <w:rsid w:val="002B5F53"/>
    <w:rsid w:val="002E3ADE"/>
    <w:rsid w:val="002F1C62"/>
    <w:rsid w:val="003002C5"/>
    <w:rsid w:val="003032EA"/>
    <w:rsid w:val="00312820"/>
    <w:rsid w:val="00322FC4"/>
    <w:rsid w:val="0033582C"/>
    <w:rsid w:val="00360A47"/>
    <w:rsid w:val="0036320B"/>
    <w:rsid w:val="0039504E"/>
    <w:rsid w:val="00395603"/>
    <w:rsid w:val="003C34C6"/>
    <w:rsid w:val="003E2E8F"/>
    <w:rsid w:val="003F0DD9"/>
    <w:rsid w:val="003F3FFA"/>
    <w:rsid w:val="00415577"/>
    <w:rsid w:val="004174DB"/>
    <w:rsid w:val="00437330"/>
    <w:rsid w:val="00445D00"/>
    <w:rsid w:val="00453927"/>
    <w:rsid w:val="00454DC9"/>
    <w:rsid w:val="00464B77"/>
    <w:rsid w:val="00474BF4"/>
    <w:rsid w:val="00486F99"/>
    <w:rsid w:val="00487133"/>
    <w:rsid w:val="004A5203"/>
    <w:rsid w:val="004C36FA"/>
    <w:rsid w:val="004C3D6D"/>
    <w:rsid w:val="004D3775"/>
    <w:rsid w:val="004E5AC7"/>
    <w:rsid w:val="00510E12"/>
    <w:rsid w:val="00520AB8"/>
    <w:rsid w:val="00523D9C"/>
    <w:rsid w:val="0053063A"/>
    <w:rsid w:val="00543A52"/>
    <w:rsid w:val="005469C4"/>
    <w:rsid w:val="00563458"/>
    <w:rsid w:val="0057490B"/>
    <w:rsid w:val="00580BA8"/>
    <w:rsid w:val="00586806"/>
    <w:rsid w:val="00590142"/>
    <w:rsid w:val="00591D71"/>
    <w:rsid w:val="005934DC"/>
    <w:rsid w:val="005A3108"/>
    <w:rsid w:val="005B41F2"/>
    <w:rsid w:val="005B6470"/>
    <w:rsid w:val="005C5E02"/>
    <w:rsid w:val="005F48FB"/>
    <w:rsid w:val="005F6406"/>
    <w:rsid w:val="006014F0"/>
    <w:rsid w:val="00601EDB"/>
    <w:rsid w:val="0061071F"/>
    <w:rsid w:val="00614D0C"/>
    <w:rsid w:val="00624132"/>
    <w:rsid w:val="00624200"/>
    <w:rsid w:val="0062567D"/>
    <w:rsid w:val="00654F93"/>
    <w:rsid w:val="00665780"/>
    <w:rsid w:val="00670FB3"/>
    <w:rsid w:val="006A5B01"/>
    <w:rsid w:val="006B24C0"/>
    <w:rsid w:val="006C1E65"/>
    <w:rsid w:val="006C6594"/>
    <w:rsid w:val="006D3F0F"/>
    <w:rsid w:val="00701B36"/>
    <w:rsid w:val="0070390E"/>
    <w:rsid w:val="00703FBC"/>
    <w:rsid w:val="0070535D"/>
    <w:rsid w:val="00711D0F"/>
    <w:rsid w:val="0071435E"/>
    <w:rsid w:val="0072276F"/>
    <w:rsid w:val="00731AF6"/>
    <w:rsid w:val="00733228"/>
    <w:rsid w:val="00747B32"/>
    <w:rsid w:val="00750F2C"/>
    <w:rsid w:val="00752DAB"/>
    <w:rsid w:val="007616C8"/>
    <w:rsid w:val="00761D8A"/>
    <w:rsid w:val="00770C8F"/>
    <w:rsid w:val="007731C2"/>
    <w:rsid w:val="00783AB2"/>
    <w:rsid w:val="0078732D"/>
    <w:rsid w:val="0079223A"/>
    <w:rsid w:val="0079731D"/>
    <w:rsid w:val="007A4527"/>
    <w:rsid w:val="007A5A4A"/>
    <w:rsid w:val="007B2CC6"/>
    <w:rsid w:val="007C0B8F"/>
    <w:rsid w:val="007C1B4E"/>
    <w:rsid w:val="007D6F05"/>
    <w:rsid w:val="007F2433"/>
    <w:rsid w:val="007F265A"/>
    <w:rsid w:val="007F7B6E"/>
    <w:rsid w:val="008011E6"/>
    <w:rsid w:val="00824704"/>
    <w:rsid w:val="00827A89"/>
    <w:rsid w:val="00830071"/>
    <w:rsid w:val="0085049C"/>
    <w:rsid w:val="00851ACC"/>
    <w:rsid w:val="0086065B"/>
    <w:rsid w:val="0086129D"/>
    <w:rsid w:val="008642B8"/>
    <w:rsid w:val="00864F03"/>
    <w:rsid w:val="00865B1A"/>
    <w:rsid w:val="00875DAF"/>
    <w:rsid w:val="0088580A"/>
    <w:rsid w:val="0089673E"/>
    <w:rsid w:val="008A342B"/>
    <w:rsid w:val="008C0AFE"/>
    <w:rsid w:val="008E67F5"/>
    <w:rsid w:val="008E7542"/>
    <w:rsid w:val="008F445C"/>
    <w:rsid w:val="008F6B51"/>
    <w:rsid w:val="00915B40"/>
    <w:rsid w:val="0091735E"/>
    <w:rsid w:val="00922358"/>
    <w:rsid w:val="009433F0"/>
    <w:rsid w:val="00947B05"/>
    <w:rsid w:val="00971650"/>
    <w:rsid w:val="00973AE2"/>
    <w:rsid w:val="00985904"/>
    <w:rsid w:val="0098672B"/>
    <w:rsid w:val="00990E1E"/>
    <w:rsid w:val="0099653A"/>
    <w:rsid w:val="00997CB8"/>
    <w:rsid w:val="009A0A72"/>
    <w:rsid w:val="009A61D4"/>
    <w:rsid w:val="009B6227"/>
    <w:rsid w:val="009E4564"/>
    <w:rsid w:val="009F6F23"/>
    <w:rsid w:val="00A03EE0"/>
    <w:rsid w:val="00A156A5"/>
    <w:rsid w:val="00A17EE5"/>
    <w:rsid w:val="00A214D7"/>
    <w:rsid w:val="00A303BA"/>
    <w:rsid w:val="00A32CFD"/>
    <w:rsid w:val="00A46616"/>
    <w:rsid w:val="00A52673"/>
    <w:rsid w:val="00A55DDA"/>
    <w:rsid w:val="00A65B70"/>
    <w:rsid w:val="00A66224"/>
    <w:rsid w:val="00A70E25"/>
    <w:rsid w:val="00A832E5"/>
    <w:rsid w:val="00A91FEE"/>
    <w:rsid w:val="00AC2B81"/>
    <w:rsid w:val="00AE1D43"/>
    <w:rsid w:val="00AE466D"/>
    <w:rsid w:val="00B02ED2"/>
    <w:rsid w:val="00B039E9"/>
    <w:rsid w:val="00B04853"/>
    <w:rsid w:val="00B1138E"/>
    <w:rsid w:val="00B1169A"/>
    <w:rsid w:val="00B11782"/>
    <w:rsid w:val="00B20191"/>
    <w:rsid w:val="00B2404D"/>
    <w:rsid w:val="00B53E39"/>
    <w:rsid w:val="00B54ECD"/>
    <w:rsid w:val="00B55982"/>
    <w:rsid w:val="00B56539"/>
    <w:rsid w:val="00B71137"/>
    <w:rsid w:val="00B9098F"/>
    <w:rsid w:val="00BA6927"/>
    <w:rsid w:val="00BC31C7"/>
    <w:rsid w:val="00BE2BDF"/>
    <w:rsid w:val="00BF02C3"/>
    <w:rsid w:val="00BF207D"/>
    <w:rsid w:val="00BF40A3"/>
    <w:rsid w:val="00BF728F"/>
    <w:rsid w:val="00C0000F"/>
    <w:rsid w:val="00C1310A"/>
    <w:rsid w:val="00C22094"/>
    <w:rsid w:val="00C27CA4"/>
    <w:rsid w:val="00C40A77"/>
    <w:rsid w:val="00C46D5D"/>
    <w:rsid w:val="00C648F3"/>
    <w:rsid w:val="00C72E39"/>
    <w:rsid w:val="00C844A5"/>
    <w:rsid w:val="00CA09B1"/>
    <w:rsid w:val="00CB6611"/>
    <w:rsid w:val="00CC054E"/>
    <w:rsid w:val="00CC3184"/>
    <w:rsid w:val="00CC7AFA"/>
    <w:rsid w:val="00CF008D"/>
    <w:rsid w:val="00CF4A21"/>
    <w:rsid w:val="00D01FD1"/>
    <w:rsid w:val="00D0375C"/>
    <w:rsid w:val="00D1128B"/>
    <w:rsid w:val="00D457D7"/>
    <w:rsid w:val="00D470DA"/>
    <w:rsid w:val="00D51EF5"/>
    <w:rsid w:val="00D71B68"/>
    <w:rsid w:val="00D751F3"/>
    <w:rsid w:val="00D96A5C"/>
    <w:rsid w:val="00DA6D5A"/>
    <w:rsid w:val="00DC4D69"/>
    <w:rsid w:val="00DD554F"/>
    <w:rsid w:val="00DD6CBA"/>
    <w:rsid w:val="00DF18A0"/>
    <w:rsid w:val="00E02120"/>
    <w:rsid w:val="00E05208"/>
    <w:rsid w:val="00E13D8A"/>
    <w:rsid w:val="00E15A8B"/>
    <w:rsid w:val="00E2659B"/>
    <w:rsid w:val="00E26FDC"/>
    <w:rsid w:val="00E351E9"/>
    <w:rsid w:val="00E35208"/>
    <w:rsid w:val="00E36642"/>
    <w:rsid w:val="00E54D30"/>
    <w:rsid w:val="00E55ECB"/>
    <w:rsid w:val="00E614AF"/>
    <w:rsid w:val="00E70413"/>
    <w:rsid w:val="00E76FDE"/>
    <w:rsid w:val="00E943FF"/>
    <w:rsid w:val="00EA547B"/>
    <w:rsid w:val="00EB2CF3"/>
    <w:rsid w:val="00EB34A9"/>
    <w:rsid w:val="00EC0EE1"/>
    <w:rsid w:val="00EF1E08"/>
    <w:rsid w:val="00EF3CA8"/>
    <w:rsid w:val="00EF5F73"/>
    <w:rsid w:val="00F033EF"/>
    <w:rsid w:val="00F105BC"/>
    <w:rsid w:val="00F322CA"/>
    <w:rsid w:val="00F46818"/>
    <w:rsid w:val="00F55E54"/>
    <w:rsid w:val="00F607D1"/>
    <w:rsid w:val="00F748EF"/>
    <w:rsid w:val="00F81776"/>
    <w:rsid w:val="00FB3AF8"/>
    <w:rsid w:val="00FB52E9"/>
    <w:rsid w:val="00FC130E"/>
    <w:rsid w:val="00FC69C8"/>
    <w:rsid w:val="00FD7CED"/>
    <w:rsid w:val="00FE36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7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1650"/>
    <w:pPr>
      <w:widowControl w:val="0"/>
      <w:suppressAutoHyphens/>
      <w:spacing w:after="0" w:line="240" w:lineRule="auto"/>
    </w:pPr>
    <w:rPr>
      <w:rFonts w:ascii="Times New Roman" w:eastAsia="Calibri" w:hAnsi="Times New Roman"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971650"/>
    <w:pPr>
      <w:spacing w:after="120"/>
    </w:pPr>
  </w:style>
  <w:style w:type="character" w:customStyle="1" w:styleId="TekstpodstawowyZnak">
    <w:name w:val="Tekst podstawowy Znak"/>
    <w:basedOn w:val="Domylnaczcionkaakapitu"/>
    <w:link w:val="Tekstpodstawowy"/>
    <w:uiPriority w:val="99"/>
    <w:rsid w:val="00971650"/>
    <w:rPr>
      <w:rFonts w:ascii="Times New Roman" w:eastAsia="Calibri" w:hAnsi="Times New Roman" w:cs="Mangal"/>
      <w:kern w:val="1"/>
      <w:sz w:val="24"/>
      <w:szCs w:val="24"/>
      <w:lang w:eastAsia="zh-CN" w:bidi="hi-IN"/>
    </w:rPr>
  </w:style>
  <w:style w:type="paragraph" w:styleId="Akapitzlist">
    <w:name w:val="List Paragraph"/>
    <w:basedOn w:val="Normalny"/>
    <w:uiPriority w:val="34"/>
    <w:qFormat/>
    <w:rsid w:val="00971650"/>
    <w:pPr>
      <w:ind w:left="708"/>
    </w:pPr>
  </w:style>
  <w:style w:type="paragraph" w:customStyle="1" w:styleId="Nag2">
    <w:name w:val="Nag2"/>
    <w:rsid w:val="00971650"/>
    <w:pPr>
      <w:numPr>
        <w:numId w:val="1"/>
      </w:numPr>
      <w:suppressAutoHyphens/>
      <w:spacing w:before="120" w:after="0" w:line="240" w:lineRule="auto"/>
      <w:jc w:val="both"/>
    </w:pPr>
    <w:rPr>
      <w:rFonts w:ascii="Times New Roman" w:eastAsia="Calibri" w:hAnsi="Times New Roman" w:cs="Times New Roman"/>
      <w:kern w:val="1"/>
      <w:sz w:val="24"/>
      <w:szCs w:val="24"/>
      <w:lang w:eastAsia="zh-CN"/>
    </w:rPr>
  </w:style>
  <w:style w:type="paragraph" w:styleId="Tekstkomentarza">
    <w:name w:val="annotation text"/>
    <w:basedOn w:val="Normalny"/>
    <w:link w:val="TekstkomentarzaZnak"/>
    <w:uiPriority w:val="99"/>
    <w:rsid w:val="00971650"/>
    <w:rPr>
      <w:sz w:val="20"/>
      <w:szCs w:val="18"/>
      <w:lang w:eastAsia="hi-IN"/>
    </w:rPr>
  </w:style>
  <w:style w:type="character" w:customStyle="1" w:styleId="TekstkomentarzaZnak">
    <w:name w:val="Tekst komentarza Znak"/>
    <w:basedOn w:val="Domylnaczcionkaakapitu"/>
    <w:link w:val="Tekstkomentarza"/>
    <w:uiPriority w:val="99"/>
    <w:rsid w:val="00971650"/>
    <w:rPr>
      <w:rFonts w:ascii="Times New Roman" w:eastAsia="Calibri" w:hAnsi="Times New Roman" w:cs="Mangal"/>
      <w:kern w:val="1"/>
      <w:sz w:val="20"/>
      <w:szCs w:val="18"/>
      <w:lang w:eastAsia="hi-IN" w:bidi="hi-IN"/>
    </w:rPr>
  </w:style>
  <w:style w:type="character" w:styleId="Odwoanieprzypisudolnego">
    <w:name w:val="footnote reference"/>
    <w:basedOn w:val="Domylnaczcionkaakapitu"/>
    <w:uiPriority w:val="99"/>
    <w:rsid w:val="00971650"/>
    <w:rPr>
      <w:rFonts w:cs="Times New Roman"/>
      <w:vertAlign w:val="superscript"/>
    </w:rPr>
  </w:style>
  <w:style w:type="paragraph" w:styleId="Tekstprzypisudolnego">
    <w:name w:val="footnote text"/>
    <w:aliases w:val="Znak"/>
    <w:basedOn w:val="Normalny"/>
    <w:link w:val="TekstprzypisudolnegoZnak"/>
    <w:uiPriority w:val="99"/>
    <w:rsid w:val="00971650"/>
    <w:pPr>
      <w:widowControl/>
      <w:suppressAutoHyphens w:val="0"/>
    </w:pPr>
    <w:rPr>
      <w:rFonts w:ascii="Calibri" w:hAnsi="Calibri" w:cs="Times New Roman"/>
      <w:b/>
      <w:kern w:val="0"/>
      <w:sz w:val="20"/>
      <w:szCs w:val="20"/>
      <w:lang w:eastAsia="pl-PL" w:bidi="ar-SA"/>
    </w:rPr>
  </w:style>
  <w:style w:type="character" w:customStyle="1" w:styleId="TekstprzypisudolnegoZnak">
    <w:name w:val="Tekst przypisu dolnego Znak"/>
    <w:aliases w:val="Znak Znak"/>
    <w:basedOn w:val="Domylnaczcionkaakapitu"/>
    <w:link w:val="Tekstprzypisudolnego"/>
    <w:uiPriority w:val="99"/>
    <w:rsid w:val="00971650"/>
    <w:rPr>
      <w:rFonts w:ascii="Calibri" w:eastAsia="Calibri" w:hAnsi="Calibri" w:cs="Times New Roman"/>
      <w:b/>
      <w:sz w:val="20"/>
      <w:szCs w:val="20"/>
      <w:lang w:eastAsia="pl-PL"/>
    </w:rPr>
  </w:style>
  <w:style w:type="paragraph" w:customStyle="1" w:styleId="Standard">
    <w:name w:val="Standard"/>
    <w:rsid w:val="00971650"/>
    <w:pPr>
      <w:widowControl w:val="0"/>
      <w:suppressAutoHyphens/>
      <w:autoSpaceDE w:val="0"/>
      <w:spacing w:after="0" w:line="240" w:lineRule="auto"/>
      <w:ind w:left="851"/>
    </w:pPr>
    <w:rPr>
      <w:rFonts w:ascii="Arial" w:eastAsia="Arial" w:hAnsi="Arial" w:cs="Times New Roman"/>
      <w:sz w:val="24"/>
      <w:szCs w:val="24"/>
      <w:lang w:eastAsia="ar-SA"/>
    </w:rPr>
  </w:style>
  <w:style w:type="character" w:styleId="Pogrubienie">
    <w:name w:val="Strong"/>
    <w:basedOn w:val="Domylnaczcionkaakapitu"/>
    <w:uiPriority w:val="22"/>
    <w:qFormat/>
    <w:rsid w:val="00971650"/>
    <w:rPr>
      <w:b/>
      <w:bCs/>
    </w:rPr>
  </w:style>
  <w:style w:type="character" w:customStyle="1" w:styleId="Wyrnienie">
    <w:name w:val="Wyróżnienie"/>
    <w:basedOn w:val="Domylnaczcionkaakapitu"/>
    <w:uiPriority w:val="20"/>
    <w:qFormat/>
    <w:locked/>
    <w:rsid w:val="00971650"/>
    <w:rPr>
      <w:i/>
      <w:iCs/>
    </w:rPr>
  </w:style>
  <w:style w:type="paragraph" w:styleId="Nagwek">
    <w:name w:val="header"/>
    <w:basedOn w:val="Normalny"/>
    <w:link w:val="NagwekZnak"/>
    <w:uiPriority w:val="99"/>
    <w:unhideWhenUsed/>
    <w:rsid w:val="00283119"/>
    <w:pPr>
      <w:tabs>
        <w:tab w:val="center" w:pos="4536"/>
        <w:tab w:val="right" w:pos="9072"/>
      </w:tabs>
    </w:pPr>
    <w:rPr>
      <w:szCs w:val="21"/>
    </w:rPr>
  </w:style>
  <w:style w:type="character" w:customStyle="1" w:styleId="NagwekZnak">
    <w:name w:val="Nagłówek Znak"/>
    <w:basedOn w:val="Domylnaczcionkaakapitu"/>
    <w:link w:val="Nagwek"/>
    <w:uiPriority w:val="99"/>
    <w:rsid w:val="00283119"/>
    <w:rPr>
      <w:rFonts w:ascii="Times New Roman" w:eastAsia="Calibri" w:hAnsi="Times New Roman" w:cs="Mangal"/>
      <w:kern w:val="1"/>
      <w:sz w:val="24"/>
      <w:szCs w:val="21"/>
      <w:lang w:eastAsia="zh-CN" w:bidi="hi-IN"/>
    </w:rPr>
  </w:style>
  <w:style w:type="paragraph" w:styleId="Stopka">
    <w:name w:val="footer"/>
    <w:basedOn w:val="Normalny"/>
    <w:link w:val="StopkaZnak"/>
    <w:uiPriority w:val="99"/>
    <w:unhideWhenUsed/>
    <w:rsid w:val="00283119"/>
    <w:pPr>
      <w:tabs>
        <w:tab w:val="center" w:pos="4536"/>
        <w:tab w:val="right" w:pos="9072"/>
      </w:tabs>
    </w:pPr>
    <w:rPr>
      <w:szCs w:val="21"/>
    </w:rPr>
  </w:style>
  <w:style w:type="character" w:customStyle="1" w:styleId="StopkaZnak">
    <w:name w:val="Stopka Znak"/>
    <w:basedOn w:val="Domylnaczcionkaakapitu"/>
    <w:link w:val="Stopka"/>
    <w:uiPriority w:val="99"/>
    <w:rsid w:val="00283119"/>
    <w:rPr>
      <w:rFonts w:ascii="Times New Roman" w:eastAsia="Calibri" w:hAnsi="Times New Roman" w:cs="Mangal"/>
      <w:kern w:val="1"/>
      <w:sz w:val="24"/>
      <w:szCs w:val="21"/>
      <w:lang w:eastAsia="zh-CN" w:bidi="hi-IN"/>
    </w:rPr>
  </w:style>
  <w:style w:type="character" w:styleId="Odwoaniedokomentarza">
    <w:name w:val="annotation reference"/>
    <w:basedOn w:val="Domylnaczcionkaakapitu"/>
    <w:uiPriority w:val="99"/>
    <w:semiHidden/>
    <w:unhideWhenUsed/>
    <w:rsid w:val="005934DC"/>
    <w:rPr>
      <w:sz w:val="16"/>
      <w:szCs w:val="16"/>
    </w:rPr>
  </w:style>
  <w:style w:type="paragraph" w:styleId="Tematkomentarza">
    <w:name w:val="annotation subject"/>
    <w:basedOn w:val="Tekstkomentarza"/>
    <w:next w:val="Tekstkomentarza"/>
    <w:link w:val="TematkomentarzaZnak"/>
    <w:uiPriority w:val="99"/>
    <w:semiHidden/>
    <w:unhideWhenUsed/>
    <w:rsid w:val="005934DC"/>
    <w:rPr>
      <w:b/>
      <w:bCs/>
      <w:lang w:eastAsia="zh-CN"/>
    </w:rPr>
  </w:style>
  <w:style w:type="character" w:customStyle="1" w:styleId="TematkomentarzaZnak">
    <w:name w:val="Temat komentarza Znak"/>
    <w:basedOn w:val="TekstkomentarzaZnak"/>
    <w:link w:val="Tematkomentarza"/>
    <w:uiPriority w:val="99"/>
    <w:semiHidden/>
    <w:rsid w:val="005934DC"/>
    <w:rPr>
      <w:rFonts w:ascii="Times New Roman" w:eastAsia="Calibri" w:hAnsi="Times New Roman" w:cs="Mangal"/>
      <w:b/>
      <w:bCs/>
      <w:kern w:val="1"/>
      <w:sz w:val="20"/>
      <w:szCs w:val="18"/>
      <w:lang w:eastAsia="zh-CN" w:bidi="hi-IN"/>
    </w:rPr>
  </w:style>
  <w:style w:type="paragraph" w:styleId="Tekstdymka">
    <w:name w:val="Balloon Text"/>
    <w:basedOn w:val="Normalny"/>
    <w:link w:val="TekstdymkaZnak"/>
    <w:uiPriority w:val="99"/>
    <w:semiHidden/>
    <w:unhideWhenUsed/>
    <w:rsid w:val="005934DC"/>
    <w:rPr>
      <w:rFonts w:ascii="Segoe UI" w:hAnsi="Segoe UI"/>
      <w:sz w:val="18"/>
      <w:szCs w:val="16"/>
    </w:rPr>
  </w:style>
  <w:style w:type="character" w:customStyle="1" w:styleId="TekstdymkaZnak">
    <w:name w:val="Tekst dymka Znak"/>
    <w:basedOn w:val="Domylnaczcionkaakapitu"/>
    <w:link w:val="Tekstdymka"/>
    <w:uiPriority w:val="99"/>
    <w:semiHidden/>
    <w:rsid w:val="005934DC"/>
    <w:rPr>
      <w:rFonts w:ascii="Segoe UI" w:eastAsia="Calibri" w:hAnsi="Segoe UI" w:cs="Mangal"/>
      <w:kern w:val="1"/>
      <w:sz w:val="18"/>
      <w:szCs w:val="16"/>
      <w:lang w:eastAsia="zh-CN" w:bidi="hi-IN"/>
    </w:rPr>
  </w:style>
  <w:style w:type="paragraph" w:styleId="Poprawka">
    <w:name w:val="Revision"/>
    <w:hidden/>
    <w:uiPriority w:val="99"/>
    <w:semiHidden/>
    <w:rsid w:val="00990E1E"/>
    <w:pPr>
      <w:spacing w:after="0" w:line="240" w:lineRule="auto"/>
    </w:pPr>
    <w:rPr>
      <w:rFonts w:ascii="Times New Roman" w:eastAsia="Calibri" w:hAnsi="Times New Roman" w:cs="Mangal"/>
      <w:kern w:val="1"/>
      <w:sz w:val="24"/>
      <w:szCs w:val="21"/>
      <w:lang w:eastAsia="zh-CN" w:bidi="hi-IN"/>
    </w:rPr>
  </w:style>
  <w:style w:type="paragraph" w:styleId="NormalnyWeb">
    <w:name w:val="Normal (Web)"/>
    <w:basedOn w:val="Normalny"/>
    <w:uiPriority w:val="99"/>
    <w:unhideWhenUsed/>
    <w:rsid w:val="008C0AFE"/>
    <w:pPr>
      <w:widowControl/>
      <w:suppressAutoHyphens w:val="0"/>
      <w:spacing w:before="100" w:beforeAutospacing="1" w:after="100" w:afterAutospacing="1"/>
    </w:pPr>
    <w:rPr>
      <w:rFonts w:eastAsia="Times New Roman" w:cs="Times New Roman"/>
      <w:kern w:val="0"/>
      <w:lang w:eastAsia="pl-PL" w:bidi="ar-SA"/>
    </w:rPr>
  </w:style>
  <w:style w:type="character" w:styleId="Uwydatnienie">
    <w:name w:val="Emphasis"/>
    <w:basedOn w:val="Domylnaczcionkaakapitu"/>
    <w:uiPriority w:val="20"/>
    <w:qFormat/>
    <w:rsid w:val="006107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57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142DC5E27F4844B89B7025EF4D73E3" ma:contentTypeVersion="11" ma:contentTypeDescription="Utwórz nowy dokument." ma:contentTypeScope="" ma:versionID="4f8509fe77c356a206b8c4174a97e307">
  <xsd:schema xmlns:xsd="http://www.w3.org/2001/XMLSchema" xmlns:xs="http://www.w3.org/2001/XMLSchema" xmlns:p="http://schemas.microsoft.com/office/2006/metadata/properties" xmlns:ns3="5d63df11-173f-4c6f-b33e-7d12710fd3f5" xmlns:ns4="18a24224-0a5b-4958-958b-afea3cf88308" targetNamespace="http://schemas.microsoft.com/office/2006/metadata/properties" ma:root="true" ma:fieldsID="c55d76bf9faf0d065df2c89448d69de3" ns3:_="" ns4:_="">
    <xsd:import namespace="5d63df11-173f-4c6f-b33e-7d12710fd3f5"/>
    <xsd:import namespace="18a24224-0a5b-4958-958b-afea3cf883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3df11-173f-4c6f-b33e-7d12710fd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a24224-0a5b-4958-958b-afea3cf88308"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5AFC8-584A-4B82-97C1-81C2B9F3D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3df11-173f-4c6f-b33e-7d12710fd3f5"/>
    <ds:schemaRef ds:uri="18a24224-0a5b-4958-958b-afea3cf88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407D13-8C55-4DA9-B018-22FBBC36DF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241450-13AC-41EF-A793-7BA57EA514C3}">
  <ds:schemaRefs>
    <ds:schemaRef ds:uri="http://schemas.microsoft.com/sharepoint/v3/contenttype/forms"/>
  </ds:schemaRefs>
</ds:datastoreItem>
</file>

<file path=customXml/itemProps4.xml><?xml version="1.0" encoding="utf-8"?>
<ds:datastoreItem xmlns:ds="http://schemas.openxmlformats.org/officeDocument/2006/customXml" ds:itemID="{F69DFD0B-0BD5-4707-B7D4-A3119A8A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8379</Words>
  <Characters>50277</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2020-11-06T12:39:00Z</dcterms:created>
  <dcterms:modified xsi:type="dcterms:W3CDTF">2020-11-06T12:39:00Z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0x0101006E142DC5E27F4844B89B7025EF4D73E3</vt:lpwstr>
  </property>
</Properties>
</file>